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FF" w:rsidRDefault="007465D2" w:rsidP="00256B00">
      <w:pPr>
        <w:pStyle w:val="CBCHeading"/>
        <w:keepNext/>
        <w:keepLines/>
        <w:widowControl w:val="0"/>
        <w:spacing w:before="60" w:after="0"/>
        <w:ind w:right="-143"/>
        <w:rPr>
          <w:rFonts w:ascii="Garamond" w:hAnsi="Garamond"/>
          <w:b w:val="0"/>
          <w:sz w:val="18"/>
          <w:szCs w:val="18"/>
        </w:rPr>
      </w:pPr>
      <w:r>
        <w:rPr>
          <w:rFonts w:ascii="Times New Roman" w:hAnsi="Times New Roman"/>
          <w:noProof/>
          <w:sz w:val="24"/>
          <w:szCs w:val="24"/>
          <w:lang w:eastAsia="el-GR"/>
        </w:rPr>
        <w:drawing>
          <wp:inline distT="0" distB="0" distL="0" distR="0">
            <wp:extent cx="3956987" cy="1362973"/>
            <wp:effectExtent l="19050" t="0" r="5413"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3967516" cy="1366600"/>
                    </a:xfrm>
                    <a:prstGeom prst="rect">
                      <a:avLst/>
                    </a:prstGeom>
                    <a:noFill/>
                    <a:ln w="9525">
                      <a:noFill/>
                      <a:miter lim="800000"/>
                      <a:headEnd/>
                      <a:tailEnd/>
                    </a:ln>
                  </pic:spPr>
                </pic:pic>
              </a:graphicData>
            </a:graphic>
          </wp:inline>
        </w:drawing>
      </w:r>
    </w:p>
    <w:p w:rsidR="00D823FF" w:rsidRDefault="00D823FF" w:rsidP="00480328">
      <w:pPr>
        <w:keepNext/>
        <w:keepLines/>
        <w:spacing w:before="0" w:line="360" w:lineRule="auto"/>
        <w:jc w:val="center"/>
        <w:rPr>
          <w:rFonts w:ascii="Times New Roman" w:hAnsi="Times New Roman"/>
          <w:b/>
          <w:sz w:val="24"/>
          <w:szCs w:val="24"/>
          <w:lang w:val="el-GR"/>
        </w:rPr>
      </w:pPr>
    </w:p>
    <w:p w:rsidR="00D823FF" w:rsidRDefault="00D823FF" w:rsidP="00480328">
      <w:pPr>
        <w:keepNext/>
        <w:keepLines/>
        <w:spacing w:before="0" w:line="360" w:lineRule="auto"/>
        <w:jc w:val="center"/>
        <w:rPr>
          <w:rFonts w:ascii="Times New Roman" w:hAnsi="Times New Roman"/>
          <w:b/>
          <w:sz w:val="24"/>
          <w:szCs w:val="24"/>
          <w:lang w:val="el-GR"/>
        </w:rPr>
      </w:pPr>
    </w:p>
    <w:p w:rsidR="00D823FF" w:rsidRPr="003B4108" w:rsidRDefault="00D823FF" w:rsidP="00256B00">
      <w:pPr>
        <w:keepNext/>
        <w:keepLines/>
        <w:spacing w:before="0" w:line="360" w:lineRule="auto"/>
        <w:ind w:left="-142" w:right="-143"/>
        <w:jc w:val="center"/>
        <w:rPr>
          <w:rFonts w:ascii="Times New Roman" w:hAnsi="Times New Roman"/>
          <w:b/>
          <w:sz w:val="28"/>
          <w:szCs w:val="28"/>
          <w:lang w:val="el-GR"/>
        </w:rPr>
      </w:pPr>
      <w:r w:rsidRPr="003B4108">
        <w:rPr>
          <w:rFonts w:ascii="Times New Roman" w:hAnsi="Times New Roman"/>
          <w:b/>
          <w:sz w:val="28"/>
          <w:szCs w:val="28"/>
          <w:lang w:val="el-GR"/>
        </w:rPr>
        <w:t xml:space="preserve">ΚΟΙΝΟΠΟΙΗΣΗ ΑΠΟ </w:t>
      </w:r>
      <w:r w:rsidR="006E0015">
        <w:rPr>
          <w:rFonts w:ascii="Times New Roman" w:hAnsi="Times New Roman"/>
          <w:b/>
          <w:sz w:val="28"/>
          <w:szCs w:val="28"/>
          <w:lang w:val="el-GR"/>
        </w:rPr>
        <w:t>ΝΟΜΙΚΑ</w:t>
      </w:r>
      <w:r w:rsidRPr="003B4108">
        <w:rPr>
          <w:rFonts w:ascii="Times New Roman" w:hAnsi="Times New Roman"/>
          <w:b/>
          <w:sz w:val="28"/>
          <w:szCs w:val="28"/>
          <w:lang w:val="el-GR"/>
        </w:rPr>
        <w:t xml:space="preserve"> ΠΡΟΣΩΠΑ</w:t>
      </w:r>
    </w:p>
    <w:p w:rsidR="00D823FF" w:rsidRPr="003B4108" w:rsidRDefault="00D823FF" w:rsidP="00256B00">
      <w:pPr>
        <w:keepNext/>
        <w:keepLines/>
        <w:spacing w:before="0" w:line="360" w:lineRule="auto"/>
        <w:ind w:left="-142" w:right="-143"/>
        <w:jc w:val="center"/>
        <w:rPr>
          <w:rFonts w:ascii="Times New Roman" w:hAnsi="Times New Roman"/>
          <w:b/>
          <w:sz w:val="28"/>
          <w:szCs w:val="28"/>
          <w:lang w:val="el-GR"/>
        </w:rPr>
      </w:pPr>
      <w:r w:rsidRPr="003B4108">
        <w:rPr>
          <w:rFonts w:ascii="Times New Roman" w:hAnsi="Times New Roman"/>
          <w:b/>
          <w:sz w:val="28"/>
          <w:szCs w:val="28"/>
          <w:lang w:val="el-GR"/>
        </w:rPr>
        <w:t xml:space="preserve"> ΓΙΑ </w:t>
      </w:r>
      <w:r w:rsidR="00122ED6">
        <w:rPr>
          <w:rFonts w:ascii="Times New Roman" w:hAnsi="Times New Roman"/>
          <w:b/>
          <w:sz w:val="28"/>
          <w:szCs w:val="28"/>
          <w:lang w:val="el-GR"/>
        </w:rPr>
        <w:t xml:space="preserve">ΚΑΤΟΧΗ, </w:t>
      </w:r>
      <w:r w:rsidRPr="003B4108">
        <w:rPr>
          <w:rFonts w:ascii="Times New Roman" w:hAnsi="Times New Roman"/>
          <w:b/>
          <w:sz w:val="28"/>
          <w:szCs w:val="28"/>
          <w:lang w:val="el-GR"/>
        </w:rPr>
        <w:t xml:space="preserve">ΑΠΟΚΤΗΣΗ Ή ΠΕΡΑΙΤΕΡΩ ΑΥΞΗΣΗ </w:t>
      </w:r>
    </w:p>
    <w:p w:rsidR="00D823FF" w:rsidRPr="003B4108" w:rsidRDefault="00D823FF" w:rsidP="00256B00">
      <w:pPr>
        <w:keepNext/>
        <w:keepLines/>
        <w:spacing w:before="0" w:line="360" w:lineRule="auto"/>
        <w:ind w:left="-142" w:right="-143"/>
        <w:jc w:val="center"/>
        <w:rPr>
          <w:rFonts w:ascii="Times New Roman" w:hAnsi="Times New Roman"/>
          <w:b/>
          <w:sz w:val="28"/>
          <w:szCs w:val="28"/>
          <w:lang w:val="el-GR"/>
        </w:rPr>
      </w:pPr>
      <w:r w:rsidRPr="003B4108">
        <w:rPr>
          <w:rFonts w:ascii="Times New Roman" w:hAnsi="Times New Roman"/>
          <w:b/>
          <w:sz w:val="28"/>
          <w:szCs w:val="28"/>
          <w:lang w:val="el-GR"/>
        </w:rPr>
        <w:t xml:space="preserve">ΕΙΔΙΚΗΣ ΣΥΜΜΕΤΟΧΗΣ ΣΕ </w:t>
      </w:r>
      <w:r w:rsidR="00AE0B6B">
        <w:rPr>
          <w:rFonts w:ascii="Times New Roman" w:hAnsi="Times New Roman"/>
          <w:b/>
          <w:sz w:val="28"/>
          <w:szCs w:val="28"/>
          <w:lang w:val="el-GR"/>
        </w:rPr>
        <w:t xml:space="preserve">ΑΙΤΗΤΡΙΑ/ </w:t>
      </w:r>
      <w:r w:rsidRPr="003B4108">
        <w:rPr>
          <w:rFonts w:ascii="Times New Roman" w:hAnsi="Times New Roman"/>
          <w:b/>
          <w:sz w:val="28"/>
          <w:szCs w:val="28"/>
          <w:lang w:val="el-GR"/>
        </w:rPr>
        <w:t xml:space="preserve">ΚΕΠΕΥ </w:t>
      </w:r>
    </w:p>
    <w:p w:rsidR="00D823FF" w:rsidRDefault="00D823FF" w:rsidP="00480328">
      <w:pPr>
        <w:keepNext/>
        <w:keepLines/>
        <w:spacing w:before="0" w:line="360" w:lineRule="auto"/>
        <w:jc w:val="center"/>
        <w:rPr>
          <w:rFonts w:ascii="Times New Roman" w:hAnsi="Times New Roman"/>
          <w:b/>
          <w:sz w:val="24"/>
          <w:szCs w:val="24"/>
          <w:lang w:val="el-GR"/>
        </w:rPr>
      </w:pPr>
    </w:p>
    <w:p w:rsidR="00D823FF" w:rsidRPr="001A0484" w:rsidRDefault="00D823FF" w:rsidP="00480328">
      <w:pPr>
        <w:keepNext/>
        <w:keepLines/>
        <w:spacing w:before="0" w:line="240" w:lineRule="auto"/>
        <w:rPr>
          <w:rFonts w:ascii="Times New Roman" w:hAnsi="Times New Roman"/>
          <w:b/>
          <w:u w:val="single"/>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D823FF" w:rsidRPr="001A0484" w:rsidTr="00256B00">
        <w:tc>
          <w:tcPr>
            <w:tcW w:w="2943" w:type="dxa"/>
            <w:vAlign w:val="center"/>
          </w:tcPr>
          <w:p w:rsidR="00D823FF" w:rsidRPr="00B12F7D" w:rsidRDefault="00D823FF" w:rsidP="00480328">
            <w:pPr>
              <w:pStyle w:val="ListParagraph"/>
              <w:keepNext/>
              <w:spacing w:line="480" w:lineRule="auto"/>
              <w:ind w:left="0"/>
              <w:rPr>
                <w:rFonts w:ascii="Times New Roman" w:hAnsi="Times New Roman"/>
                <w:u w:val="single"/>
              </w:rPr>
            </w:pPr>
            <w:r w:rsidRPr="00B12F7D">
              <w:rPr>
                <w:rFonts w:ascii="Times New Roman" w:hAnsi="Times New Roman"/>
              </w:rPr>
              <w:t>Όνομα στοχευόμενης ΚΕΠΕΥ</w:t>
            </w:r>
          </w:p>
        </w:tc>
        <w:bookmarkStart w:id="0" w:name="Text1"/>
        <w:tc>
          <w:tcPr>
            <w:tcW w:w="6521" w:type="dxa"/>
            <w:vAlign w:val="center"/>
          </w:tcPr>
          <w:p w:rsidR="00D823FF" w:rsidRPr="00A207BC" w:rsidRDefault="006A2707" w:rsidP="00A207BC">
            <w:pPr>
              <w:rPr>
                <w:b/>
                <w:lang w:val="el-GR"/>
              </w:rPr>
            </w:pPr>
            <w:r w:rsidRPr="00B008CF">
              <w:rPr>
                <w:b/>
              </w:rPr>
              <w:fldChar w:fldCharType="begin">
                <w:ffData>
                  <w:name w:val="Text1"/>
                  <w:enabled/>
                  <w:calcOnExit w:val="0"/>
                  <w:textInput/>
                </w:ffData>
              </w:fldChar>
            </w:r>
            <w:r w:rsidR="004C061A" w:rsidRPr="00B008CF">
              <w:rPr>
                <w:b/>
              </w:rPr>
              <w:instrText xml:space="preserve"> FORMTEXT </w:instrText>
            </w:r>
            <w:r w:rsidRPr="00B008CF">
              <w:rPr>
                <w:b/>
              </w:rPr>
            </w:r>
            <w:r w:rsidRPr="00B008CF">
              <w:rPr>
                <w:b/>
              </w:rPr>
              <w:fldChar w:fldCharType="separate"/>
            </w:r>
            <w:r w:rsidR="00E755FA">
              <w:rPr>
                <w:b/>
                <w:noProof/>
              </w:rPr>
              <w:t> </w:t>
            </w:r>
            <w:r w:rsidR="00E755FA">
              <w:rPr>
                <w:b/>
                <w:noProof/>
              </w:rPr>
              <w:t> </w:t>
            </w:r>
            <w:r w:rsidR="00E755FA">
              <w:rPr>
                <w:b/>
                <w:noProof/>
              </w:rPr>
              <w:t> </w:t>
            </w:r>
            <w:r w:rsidR="00E755FA">
              <w:rPr>
                <w:b/>
                <w:noProof/>
              </w:rPr>
              <w:t> </w:t>
            </w:r>
            <w:r w:rsidR="00E755FA">
              <w:rPr>
                <w:b/>
                <w:noProof/>
              </w:rPr>
              <w:t> </w:t>
            </w:r>
            <w:r w:rsidRPr="00B008CF">
              <w:rPr>
                <w:b/>
              </w:rPr>
              <w:fldChar w:fldCharType="end"/>
            </w:r>
            <w:bookmarkEnd w:id="0"/>
          </w:p>
        </w:tc>
      </w:tr>
      <w:tr w:rsidR="00D823FF" w:rsidRPr="004C061A" w:rsidTr="00256B00">
        <w:tc>
          <w:tcPr>
            <w:tcW w:w="2943" w:type="dxa"/>
            <w:vAlign w:val="center"/>
          </w:tcPr>
          <w:p w:rsidR="00D823FF" w:rsidRPr="00B12F7D" w:rsidRDefault="00D823FF" w:rsidP="00480328">
            <w:pPr>
              <w:pStyle w:val="ListParagraph"/>
              <w:keepNext/>
              <w:spacing w:line="480" w:lineRule="auto"/>
              <w:ind w:left="0"/>
              <w:rPr>
                <w:rFonts w:ascii="Times New Roman" w:hAnsi="Times New Roman"/>
                <w:u w:val="single"/>
              </w:rPr>
            </w:pPr>
            <w:r w:rsidRPr="00B12F7D">
              <w:rPr>
                <w:rFonts w:ascii="Times New Roman" w:hAnsi="Times New Roman"/>
              </w:rPr>
              <w:t>Αριθμός άδειας λειτουργίας</w:t>
            </w:r>
            <w:r w:rsidR="005A4858">
              <w:rPr>
                <w:rFonts w:ascii="Times New Roman" w:hAnsi="Times New Roman"/>
              </w:rPr>
              <w:t xml:space="preserve"> στοχευ</w:t>
            </w:r>
            <w:r w:rsidR="0072201C">
              <w:rPr>
                <w:rFonts w:ascii="Times New Roman" w:hAnsi="Times New Roman"/>
              </w:rPr>
              <w:t>όμενης</w:t>
            </w:r>
            <w:r w:rsidRPr="00B12F7D">
              <w:rPr>
                <w:rFonts w:ascii="Times New Roman" w:hAnsi="Times New Roman"/>
              </w:rPr>
              <w:t xml:space="preserve"> ΚΕΠΕΥ</w:t>
            </w:r>
          </w:p>
        </w:tc>
        <w:tc>
          <w:tcPr>
            <w:tcW w:w="6521" w:type="dxa"/>
            <w:vAlign w:val="center"/>
          </w:tcPr>
          <w:p w:rsidR="00D823FF" w:rsidRPr="004C061A" w:rsidRDefault="006A2707" w:rsidP="00A207BC">
            <w:pPr>
              <w:pStyle w:val="ListParagraph"/>
              <w:keepNext/>
              <w:spacing w:line="480" w:lineRule="auto"/>
              <w:ind w:left="0"/>
              <w:rPr>
                <w:rFonts w:ascii="Times New Roman" w:hAnsi="Times New Roman"/>
                <w:sz w:val="20"/>
                <w:szCs w:val="20"/>
                <w:u w:val="single"/>
              </w:rPr>
            </w:pPr>
            <w:r w:rsidRPr="004C061A">
              <w:rPr>
                <w:rFonts w:ascii="Times New Roman" w:hAnsi="Times New Roman"/>
                <w:sz w:val="20"/>
                <w:szCs w:val="20"/>
              </w:rPr>
              <w:fldChar w:fldCharType="begin">
                <w:ffData>
                  <w:name w:val=""/>
                  <w:enabled/>
                  <w:calcOnExit w:val="0"/>
                  <w:textInput/>
                </w:ffData>
              </w:fldChar>
            </w:r>
            <w:r w:rsidR="004C061A" w:rsidRPr="004C061A">
              <w:rPr>
                <w:rFonts w:ascii="Times New Roman" w:hAnsi="Times New Roman"/>
                <w:sz w:val="20"/>
                <w:szCs w:val="20"/>
              </w:rPr>
              <w:instrText xml:space="preserve"> FORMTEXT </w:instrText>
            </w:r>
            <w:r w:rsidRPr="004C061A">
              <w:rPr>
                <w:rFonts w:ascii="Times New Roman" w:hAnsi="Times New Roman"/>
                <w:sz w:val="20"/>
                <w:szCs w:val="20"/>
              </w:rPr>
            </w:r>
            <w:r w:rsidRPr="004C061A">
              <w:rPr>
                <w:rFonts w:ascii="Times New Roman" w:hAnsi="Times New Roman"/>
                <w:sz w:val="20"/>
                <w:szCs w:val="20"/>
              </w:rPr>
              <w:fldChar w:fldCharType="separate"/>
            </w:r>
            <w:r w:rsidR="00E755FA">
              <w:rPr>
                <w:rFonts w:ascii="Times New Roman" w:hAnsi="Times New Roman"/>
                <w:noProof/>
                <w:sz w:val="20"/>
                <w:szCs w:val="20"/>
              </w:rPr>
              <w:t> </w:t>
            </w:r>
            <w:r w:rsidR="00E755FA">
              <w:rPr>
                <w:rFonts w:ascii="Times New Roman" w:hAnsi="Times New Roman"/>
                <w:noProof/>
                <w:sz w:val="20"/>
                <w:szCs w:val="20"/>
              </w:rPr>
              <w:t> </w:t>
            </w:r>
            <w:r w:rsidR="00E755FA">
              <w:rPr>
                <w:rFonts w:ascii="Times New Roman" w:hAnsi="Times New Roman"/>
                <w:noProof/>
                <w:sz w:val="20"/>
                <w:szCs w:val="20"/>
              </w:rPr>
              <w:t> </w:t>
            </w:r>
            <w:r w:rsidR="00E755FA">
              <w:rPr>
                <w:rFonts w:ascii="Times New Roman" w:hAnsi="Times New Roman"/>
                <w:noProof/>
                <w:sz w:val="20"/>
                <w:szCs w:val="20"/>
              </w:rPr>
              <w:t> </w:t>
            </w:r>
            <w:r w:rsidR="00E755FA">
              <w:rPr>
                <w:rFonts w:ascii="Times New Roman" w:hAnsi="Times New Roman"/>
                <w:noProof/>
                <w:sz w:val="20"/>
                <w:szCs w:val="20"/>
              </w:rPr>
              <w:t> </w:t>
            </w:r>
            <w:r w:rsidRPr="004C061A">
              <w:rPr>
                <w:rFonts w:ascii="Times New Roman" w:hAnsi="Times New Roman"/>
                <w:sz w:val="20"/>
                <w:szCs w:val="20"/>
              </w:rPr>
              <w:fldChar w:fldCharType="end"/>
            </w:r>
          </w:p>
        </w:tc>
      </w:tr>
      <w:tr w:rsidR="00D823FF" w:rsidRPr="00D823FF" w:rsidTr="00256B00">
        <w:tc>
          <w:tcPr>
            <w:tcW w:w="2943" w:type="dxa"/>
            <w:vAlign w:val="center"/>
          </w:tcPr>
          <w:p w:rsidR="00D823FF" w:rsidRPr="008C166B" w:rsidRDefault="00D823FF" w:rsidP="00480328">
            <w:pPr>
              <w:pStyle w:val="ListParagraph"/>
              <w:keepNext/>
              <w:spacing w:line="480" w:lineRule="auto"/>
              <w:ind w:left="0"/>
              <w:rPr>
                <w:rFonts w:ascii="Times New Roman" w:hAnsi="Times New Roman"/>
              </w:rPr>
            </w:pPr>
            <w:r w:rsidRPr="008C166B">
              <w:rPr>
                <w:rFonts w:ascii="Times New Roman" w:hAnsi="Times New Roman"/>
              </w:rPr>
              <w:t xml:space="preserve">Όνομα υποψήφιου </w:t>
            </w:r>
            <w:r w:rsidR="008C166B" w:rsidRPr="008C166B">
              <w:rPr>
                <w:rFonts w:ascii="Times New Roman" w:hAnsi="Times New Roman"/>
              </w:rPr>
              <w:t>αγοραστή</w:t>
            </w:r>
          </w:p>
        </w:tc>
        <w:tc>
          <w:tcPr>
            <w:tcW w:w="6521" w:type="dxa"/>
            <w:vAlign w:val="center"/>
          </w:tcPr>
          <w:p w:rsidR="00D823FF" w:rsidRPr="004C061A" w:rsidRDefault="006A2707" w:rsidP="00A207BC">
            <w:pPr>
              <w:pStyle w:val="ListParagraph"/>
              <w:keepNext/>
              <w:spacing w:line="480" w:lineRule="auto"/>
              <w:ind w:left="0"/>
              <w:rPr>
                <w:rFonts w:ascii="Times New Roman" w:hAnsi="Times New Roman"/>
                <w:sz w:val="20"/>
                <w:szCs w:val="20"/>
                <w:u w:val="single"/>
              </w:rPr>
            </w:pPr>
            <w:r w:rsidRPr="004C061A">
              <w:rPr>
                <w:rFonts w:ascii="Times New Roman" w:hAnsi="Times New Roman"/>
                <w:sz w:val="20"/>
                <w:szCs w:val="20"/>
              </w:rPr>
              <w:fldChar w:fldCharType="begin">
                <w:ffData>
                  <w:name w:val="Text1"/>
                  <w:enabled/>
                  <w:calcOnExit w:val="0"/>
                  <w:textInput/>
                </w:ffData>
              </w:fldChar>
            </w:r>
            <w:r w:rsidR="004C061A" w:rsidRPr="004C061A">
              <w:rPr>
                <w:rFonts w:ascii="Times New Roman" w:hAnsi="Times New Roman"/>
                <w:sz w:val="20"/>
                <w:szCs w:val="20"/>
              </w:rPr>
              <w:instrText xml:space="preserve"> FORMTEXT </w:instrText>
            </w:r>
            <w:r w:rsidRPr="004C061A">
              <w:rPr>
                <w:rFonts w:ascii="Times New Roman" w:hAnsi="Times New Roman"/>
                <w:sz w:val="20"/>
                <w:szCs w:val="20"/>
              </w:rPr>
            </w:r>
            <w:r w:rsidRPr="004C061A">
              <w:rPr>
                <w:rFonts w:ascii="Times New Roman" w:hAnsi="Times New Roman"/>
                <w:sz w:val="20"/>
                <w:szCs w:val="20"/>
              </w:rPr>
              <w:fldChar w:fldCharType="separate"/>
            </w:r>
            <w:r w:rsidR="00E755FA">
              <w:rPr>
                <w:rFonts w:ascii="Times New Roman" w:hAnsi="Times New Roman"/>
                <w:noProof/>
                <w:sz w:val="20"/>
                <w:szCs w:val="20"/>
              </w:rPr>
              <w:t> </w:t>
            </w:r>
            <w:r w:rsidR="00E755FA">
              <w:rPr>
                <w:rFonts w:ascii="Times New Roman" w:hAnsi="Times New Roman"/>
                <w:noProof/>
                <w:sz w:val="20"/>
                <w:szCs w:val="20"/>
              </w:rPr>
              <w:t> </w:t>
            </w:r>
            <w:r w:rsidR="00E755FA">
              <w:rPr>
                <w:rFonts w:ascii="Times New Roman" w:hAnsi="Times New Roman"/>
                <w:noProof/>
                <w:sz w:val="20"/>
                <w:szCs w:val="20"/>
              </w:rPr>
              <w:t> </w:t>
            </w:r>
            <w:r w:rsidR="00E755FA">
              <w:rPr>
                <w:rFonts w:ascii="Times New Roman" w:hAnsi="Times New Roman"/>
                <w:noProof/>
                <w:sz w:val="20"/>
                <w:szCs w:val="20"/>
              </w:rPr>
              <w:t> </w:t>
            </w:r>
            <w:r w:rsidR="00E755FA">
              <w:rPr>
                <w:rFonts w:ascii="Times New Roman" w:hAnsi="Times New Roman"/>
                <w:noProof/>
                <w:sz w:val="20"/>
                <w:szCs w:val="20"/>
              </w:rPr>
              <w:t> </w:t>
            </w:r>
            <w:r w:rsidRPr="004C061A">
              <w:rPr>
                <w:rFonts w:ascii="Times New Roman" w:hAnsi="Times New Roman"/>
                <w:sz w:val="20"/>
                <w:szCs w:val="20"/>
              </w:rPr>
              <w:fldChar w:fldCharType="end"/>
            </w:r>
          </w:p>
        </w:tc>
      </w:tr>
    </w:tbl>
    <w:p w:rsidR="00D823FF" w:rsidRDefault="00D823FF" w:rsidP="00480328">
      <w:pPr>
        <w:keepNext/>
        <w:keepLines/>
        <w:spacing w:before="0" w:line="360" w:lineRule="auto"/>
        <w:jc w:val="center"/>
        <w:rPr>
          <w:rFonts w:ascii="Times New Roman" w:hAnsi="Times New Roman"/>
          <w:b/>
          <w:sz w:val="24"/>
          <w:szCs w:val="24"/>
          <w:lang w:val="el-GR"/>
        </w:rPr>
      </w:pPr>
      <w:r w:rsidRPr="0037686C">
        <w:rPr>
          <w:rFonts w:ascii="Times New Roman" w:hAnsi="Times New Roman"/>
          <w:b/>
          <w:sz w:val="24"/>
          <w:szCs w:val="24"/>
          <w:lang w:val="el-G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C9019D" w:rsidTr="00256B00">
        <w:tc>
          <w:tcPr>
            <w:tcW w:w="9464" w:type="dxa"/>
          </w:tcPr>
          <w:p w:rsidR="00D823FF" w:rsidRPr="00F70EF1" w:rsidRDefault="00D823FF" w:rsidP="00480328">
            <w:pPr>
              <w:keepNext/>
              <w:keepLines/>
              <w:spacing w:before="0" w:line="240" w:lineRule="auto"/>
              <w:rPr>
                <w:rFonts w:ascii="Times New Roman" w:hAnsi="Times New Roman"/>
                <w:b/>
                <w:lang w:val="el-GR"/>
              </w:rPr>
            </w:pPr>
            <w:r w:rsidRPr="00F70EF1">
              <w:rPr>
                <w:rFonts w:ascii="Times New Roman" w:hAnsi="Times New Roman"/>
                <w:b/>
                <w:lang w:val="el-GR"/>
              </w:rPr>
              <w:t xml:space="preserve">Σκοπός του παρόντος εντύπου </w:t>
            </w:r>
          </w:p>
          <w:p w:rsidR="00D823FF" w:rsidRPr="00F70EF1" w:rsidRDefault="00D823FF" w:rsidP="00480328">
            <w:pPr>
              <w:keepNext/>
              <w:keepLines/>
              <w:spacing w:before="0" w:line="240" w:lineRule="auto"/>
              <w:rPr>
                <w:rFonts w:ascii="Times New Roman" w:hAnsi="Times New Roman"/>
                <w:b/>
                <w:lang w:val="el-GR"/>
              </w:rPr>
            </w:pPr>
          </w:p>
          <w:p w:rsidR="008F05CB" w:rsidRPr="00F70EF1" w:rsidRDefault="008F05CB" w:rsidP="008F05CB">
            <w:pPr>
              <w:pStyle w:val="ListParagraph"/>
              <w:keepNext/>
              <w:ind w:left="0"/>
              <w:jc w:val="both"/>
              <w:rPr>
                <w:rFonts w:ascii="Times New Roman" w:hAnsi="Times New Roman"/>
                <w:sz w:val="20"/>
                <w:szCs w:val="20"/>
              </w:rPr>
            </w:pPr>
            <w:r w:rsidRPr="00F70EF1">
              <w:rPr>
                <w:rFonts w:ascii="Times New Roman" w:hAnsi="Times New Roman"/>
                <w:sz w:val="20"/>
                <w:szCs w:val="20"/>
              </w:rPr>
              <w:t xml:space="preserve">Το παρόν έντυπο να συμπληρωθεί από το </w:t>
            </w:r>
            <w:r w:rsidR="001E5FA8" w:rsidRPr="00F70EF1">
              <w:rPr>
                <w:rFonts w:ascii="Times New Roman" w:hAnsi="Times New Roman"/>
                <w:sz w:val="20"/>
                <w:szCs w:val="20"/>
              </w:rPr>
              <w:t>νομικό</w:t>
            </w:r>
            <w:r w:rsidRPr="00F70EF1">
              <w:rPr>
                <w:rFonts w:ascii="Times New Roman" w:hAnsi="Times New Roman"/>
                <w:sz w:val="20"/>
                <w:szCs w:val="20"/>
              </w:rPr>
              <w:t xml:space="preserve"> πρόσωπο (‘υποψήφιος αγοραστής’), το οποίο:</w:t>
            </w:r>
          </w:p>
          <w:p w:rsidR="008F05CB" w:rsidRPr="00F70EF1" w:rsidRDefault="008F05CB" w:rsidP="008F05CB">
            <w:pPr>
              <w:pStyle w:val="ListParagraph"/>
              <w:keepNext/>
              <w:numPr>
                <w:ilvl w:val="0"/>
                <w:numId w:val="23"/>
              </w:numPr>
              <w:ind w:left="284" w:hanging="284"/>
              <w:jc w:val="both"/>
              <w:rPr>
                <w:rFonts w:ascii="Times New Roman" w:hAnsi="Times New Roman"/>
                <w:sz w:val="20"/>
                <w:szCs w:val="20"/>
              </w:rPr>
            </w:pPr>
            <w:r w:rsidRPr="00F70EF1">
              <w:rPr>
                <w:rFonts w:ascii="Times New Roman" w:hAnsi="Times New Roman"/>
                <w:sz w:val="20"/>
                <w:szCs w:val="20"/>
              </w:rPr>
              <w:t>Κατέχει ή έχει αποφασίσει να αποκτήσει, άμεσα ή έμμεσα, ειδική συμμετοχή</w:t>
            </w:r>
            <w:r w:rsidRPr="00F70EF1">
              <w:rPr>
                <w:rStyle w:val="FootnoteReference"/>
                <w:rFonts w:ascii="Times New Roman" w:hAnsi="Times New Roman"/>
                <w:sz w:val="20"/>
                <w:szCs w:val="20"/>
              </w:rPr>
              <w:footnoteReference w:id="1"/>
            </w:r>
            <w:r w:rsidRPr="00F70EF1">
              <w:rPr>
                <w:rFonts w:ascii="Times New Roman" w:hAnsi="Times New Roman"/>
                <w:sz w:val="20"/>
                <w:szCs w:val="20"/>
              </w:rPr>
              <w:t xml:space="preserve"> σε αιτήτρια</w:t>
            </w:r>
            <w:r w:rsidR="00BE62D1" w:rsidRPr="00F70EF1">
              <w:rPr>
                <w:rStyle w:val="FootnoteReference"/>
                <w:rFonts w:ascii="Times New Roman" w:hAnsi="Times New Roman"/>
                <w:sz w:val="20"/>
                <w:szCs w:val="20"/>
              </w:rPr>
              <w:footnoteReference w:id="2"/>
            </w:r>
            <w:r w:rsidRPr="00F70EF1">
              <w:rPr>
                <w:rFonts w:ascii="Times New Roman" w:hAnsi="Times New Roman"/>
                <w:sz w:val="20"/>
                <w:szCs w:val="20"/>
              </w:rPr>
              <w:t xml:space="preserve"> – άρθρο 13 του Νόμου.  </w:t>
            </w:r>
          </w:p>
          <w:p w:rsidR="008F05CB" w:rsidRPr="00F70EF1" w:rsidRDefault="008F05CB" w:rsidP="008F05CB">
            <w:pPr>
              <w:pStyle w:val="ListParagraph"/>
              <w:keepNext/>
              <w:numPr>
                <w:ilvl w:val="0"/>
                <w:numId w:val="23"/>
              </w:numPr>
              <w:ind w:left="284" w:hanging="284"/>
              <w:jc w:val="both"/>
              <w:rPr>
                <w:rFonts w:ascii="Times New Roman" w:hAnsi="Times New Roman"/>
                <w:sz w:val="20"/>
                <w:szCs w:val="20"/>
              </w:rPr>
            </w:pPr>
            <w:r w:rsidRPr="00F70EF1">
              <w:rPr>
                <w:rFonts w:ascii="Times New Roman" w:hAnsi="Times New Roman"/>
                <w:sz w:val="20"/>
                <w:szCs w:val="20"/>
              </w:rPr>
              <w:t xml:space="preserve">Έχει αποφασίσει είτε να αποκτήσει, άμεσα ή έμμεσα, ειδική συμμετοχή, είτε να αυξήσει περαιτέρω, άμεσα ή έμμεσα, την ειδική συμμετοχή του (‘προτεινόμενη απόκτηση συμμετοχής’) σε ΚΕΠΕΥ (‘στοχευόμενη ΚΕΠΕΥ’) - άρθρο 33(1) του Νόμου.  </w:t>
            </w:r>
          </w:p>
          <w:p w:rsidR="00D823FF" w:rsidRPr="00F70EF1" w:rsidRDefault="00D823FF" w:rsidP="00480328">
            <w:pPr>
              <w:pStyle w:val="ListParagraph"/>
              <w:keepNext/>
              <w:ind w:left="0"/>
              <w:jc w:val="both"/>
              <w:rPr>
                <w:rFonts w:ascii="Times New Roman" w:hAnsi="Times New Roman"/>
                <w:sz w:val="20"/>
                <w:szCs w:val="20"/>
              </w:rPr>
            </w:pPr>
          </w:p>
        </w:tc>
      </w:tr>
    </w:tbl>
    <w:p w:rsidR="00D823FF" w:rsidRDefault="00D823FF" w:rsidP="00480328">
      <w:pPr>
        <w:keepNext/>
        <w:rPr>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4D5DBF" w:rsidTr="00256B00">
        <w:tc>
          <w:tcPr>
            <w:tcW w:w="9464" w:type="dxa"/>
          </w:tcPr>
          <w:p w:rsidR="00D823FF" w:rsidRDefault="00D823FF" w:rsidP="00480328">
            <w:pPr>
              <w:keepNext/>
              <w:spacing w:before="0" w:line="240" w:lineRule="auto"/>
              <w:rPr>
                <w:rFonts w:ascii="Times New Roman" w:hAnsi="Times New Roman"/>
                <w:u w:val="single"/>
                <w:lang w:val="el-GR"/>
              </w:rPr>
            </w:pPr>
            <w:r w:rsidRPr="001A0484">
              <w:rPr>
                <w:rFonts w:ascii="Times New Roman" w:hAnsi="Times New Roman"/>
                <w:u w:val="single"/>
                <w:lang w:val="el-GR"/>
              </w:rPr>
              <w:t>Για επίσημη χρήση μόνο</w:t>
            </w:r>
          </w:p>
          <w:p w:rsidR="00D823FF" w:rsidRPr="001A0484" w:rsidRDefault="00D823FF" w:rsidP="00480328">
            <w:pPr>
              <w:keepNext/>
              <w:spacing w:before="0" w:line="240" w:lineRule="auto"/>
              <w:rPr>
                <w:rFonts w:ascii="Times New Roman" w:hAnsi="Times New Roman"/>
                <w:u w:val="single"/>
                <w:lang w:val="el-GR"/>
              </w:rPr>
            </w:pPr>
          </w:p>
          <w:p w:rsidR="00D823FF" w:rsidRDefault="00D823FF" w:rsidP="0072201C">
            <w:pPr>
              <w:keepNext/>
              <w:spacing w:before="0" w:line="240" w:lineRule="auto"/>
              <w:jc w:val="both"/>
              <w:rPr>
                <w:rFonts w:ascii="Times New Roman" w:hAnsi="Times New Roman"/>
                <w:bCs/>
                <w:lang w:val="el-GR"/>
              </w:rPr>
            </w:pPr>
            <w:r w:rsidRPr="001A0484">
              <w:rPr>
                <w:rFonts w:ascii="Times New Roman" w:hAnsi="Times New Roman"/>
                <w:bCs/>
                <w:lang w:val="el-GR"/>
              </w:rPr>
              <w:t xml:space="preserve">Ο υποψήφιος αγοραστής έχει καταβάλει τα τέλη εξέτασης της παρούσας κοινοποίησης, ως αυτά ορίζονται στην παράγραφο 4 και στο Μέρος Ι της Οδηγίας ΟΔ144-2007-04.  Τα εν λόγω τέλη έχουν ελεγχθεί και είναι ορθά.   </w:t>
            </w:r>
          </w:p>
          <w:p w:rsidR="00D823FF" w:rsidRPr="001A0484" w:rsidRDefault="00D823FF" w:rsidP="00480328">
            <w:pPr>
              <w:keepNext/>
              <w:spacing w:before="0" w:line="240" w:lineRule="auto"/>
              <w:rPr>
                <w:rFonts w:ascii="Times New Roman" w:hAnsi="Times New Roman"/>
                <w:u w:val="single"/>
                <w:lang w:val="el-GR"/>
              </w:rPr>
            </w:pPr>
            <w:r w:rsidRPr="001A0484">
              <w:rPr>
                <w:rFonts w:ascii="Times New Roman" w:hAnsi="Times New Roman"/>
                <w:bCs/>
                <w:lang w:val="el-GR"/>
              </w:rPr>
              <w:t xml:space="preserve">  </w:t>
            </w:r>
          </w:p>
          <w:p w:rsidR="00D823FF" w:rsidRDefault="00D823FF" w:rsidP="00480328">
            <w:pPr>
              <w:keepNext/>
              <w:spacing w:before="0" w:line="240" w:lineRule="auto"/>
              <w:jc w:val="right"/>
              <w:rPr>
                <w:rFonts w:ascii="Times New Roman" w:hAnsi="Times New Roman"/>
                <w:bCs/>
                <w:lang w:val="el-GR"/>
              </w:rPr>
            </w:pPr>
            <w:r w:rsidRPr="001A0484">
              <w:rPr>
                <w:rFonts w:ascii="Times New Roman" w:hAnsi="Times New Roman"/>
                <w:bCs/>
                <w:lang w:val="el-GR"/>
              </w:rPr>
              <w:t>……………………………… Υπογραφή</w:t>
            </w:r>
          </w:p>
          <w:p w:rsidR="00D823FF" w:rsidRPr="001A0484" w:rsidRDefault="00D823FF" w:rsidP="00480328">
            <w:pPr>
              <w:keepNext/>
              <w:spacing w:before="0" w:line="240" w:lineRule="auto"/>
              <w:jc w:val="right"/>
              <w:rPr>
                <w:rFonts w:ascii="Times New Roman" w:hAnsi="Times New Roman"/>
                <w:bCs/>
                <w:lang w:val="el-GR"/>
              </w:rPr>
            </w:pPr>
          </w:p>
          <w:p w:rsidR="00D823FF" w:rsidRDefault="00D823FF" w:rsidP="00480328">
            <w:pPr>
              <w:pStyle w:val="ListParagraph"/>
              <w:keepNext/>
              <w:ind w:left="0"/>
              <w:jc w:val="right"/>
              <w:rPr>
                <w:rFonts w:ascii="Times New Roman" w:hAnsi="Times New Roman"/>
                <w:bCs/>
                <w:sz w:val="20"/>
                <w:szCs w:val="20"/>
              </w:rPr>
            </w:pPr>
            <w:r w:rsidRPr="001A0484">
              <w:rPr>
                <w:rFonts w:ascii="Times New Roman" w:hAnsi="Times New Roman"/>
                <w:bCs/>
                <w:sz w:val="20"/>
                <w:szCs w:val="20"/>
              </w:rPr>
              <w:t xml:space="preserve">  …………………..……….. Όνομα/Θέση</w:t>
            </w:r>
          </w:p>
          <w:p w:rsidR="00D823FF" w:rsidRPr="001A0484" w:rsidRDefault="00D823FF" w:rsidP="00480328">
            <w:pPr>
              <w:pStyle w:val="ListParagraph"/>
              <w:keepNext/>
              <w:ind w:left="0"/>
              <w:jc w:val="right"/>
              <w:rPr>
                <w:rFonts w:ascii="Times New Roman" w:hAnsi="Times New Roman"/>
                <w:sz w:val="20"/>
                <w:szCs w:val="20"/>
                <w:u w:val="single"/>
              </w:rPr>
            </w:pPr>
          </w:p>
        </w:tc>
      </w:tr>
    </w:tbl>
    <w:p w:rsidR="00F52CE1" w:rsidDel="00BD20E9" w:rsidRDefault="00F52CE1">
      <w:pPr>
        <w:spacing w:before="0" w:line="240" w:lineRule="auto"/>
        <w:rPr>
          <w:del w:id="1" w:author="NNicolaou" w:date="2012-02-21T11:37:00Z"/>
          <w:rFonts w:ascii="Times New Roman" w:hAnsi="Times New Roman"/>
          <w:b/>
          <w:bCs/>
          <w:sz w:val="24"/>
          <w:szCs w:val="24"/>
          <w:lang w:val="el-GR"/>
        </w:rPr>
      </w:pPr>
      <w:r>
        <w:rPr>
          <w:rFonts w:ascii="Times New Roman" w:hAnsi="Times New Roman"/>
          <w:b/>
          <w:bCs/>
          <w:sz w:val="24"/>
          <w:szCs w:val="24"/>
          <w:lang w:val="el-GR"/>
        </w:rPr>
        <w:br w:type="page"/>
      </w:r>
    </w:p>
    <w:p w:rsidR="001E5FA8" w:rsidRDefault="00D823FF">
      <w:pPr>
        <w:spacing w:before="0" w:line="240" w:lineRule="auto"/>
        <w:rPr>
          <w:sz w:val="18"/>
          <w:lang w:val="el-GR"/>
        </w:rPr>
      </w:pPr>
      <w:r w:rsidRPr="00305595">
        <w:rPr>
          <w:rFonts w:ascii="Times New Roman" w:hAnsi="Times New Roman"/>
          <w:b/>
          <w:bCs/>
          <w:sz w:val="24"/>
          <w:szCs w:val="24"/>
          <w:lang w:val="el-GR"/>
        </w:rPr>
        <w:lastRenderedPageBreak/>
        <w:t>ΠΕΡΙΕΧΟΜΕΝΑ</w:t>
      </w:r>
    </w:p>
    <w:p w:rsidR="00D823FF" w:rsidRPr="00EF1FA4" w:rsidRDefault="00D823FF" w:rsidP="00480328">
      <w:pPr>
        <w:keepNext/>
        <w:keepLines/>
        <w:ind w:firstLine="11"/>
        <w:jc w:val="both"/>
        <w:rPr>
          <w:sz w:val="18"/>
          <w:highlight w:val="yellow"/>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938"/>
      </w:tblGrid>
      <w:tr w:rsidR="00D823FF" w:rsidRPr="001C2800" w:rsidTr="00636FE1">
        <w:tc>
          <w:tcPr>
            <w:tcW w:w="1526" w:type="dxa"/>
          </w:tcPr>
          <w:p w:rsidR="00D823FF" w:rsidRPr="001C2800" w:rsidRDefault="00D823FF" w:rsidP="00163C98">
            <w:pPr>
              <w:keepNext/>
              <w:keepLines/>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Μέρος Ι</w:t>
            </w:r>
          </w:p>
        </w:tc>
        <w:tc>
          <w:tcPr>
            <w:tcW w:w="7938" w:type="dxa"/>
          </w:tcPr>
          <w:p w:rsidR="00D823FF" w:rsidRPr="001C2800" w:rsidRDefault="00163C98" w:rsidP="00163C98">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Ταυτότητα υποψήφιου αγοραστή</w:t>
            </w:r>
          </w:p>
          <w:p w:rsidR="00163C98" w:rsidRPr="001C2800" w:rsidRDefault="00163C98" w:rsidP="00163C98">
            <w:pPr>
              <w:keepNext/>
              <w:spacing w:before="0" w:line="240" w:lineRule="auto"/>
              <w:jc w:val="both"/>
              <w:rPr>
                <w:rFonts w:ascii="Times New Roman" w:hAnsi="Times New Roman"/>
                <w:sz w:val="24"/>
                <w:szCs w:val="24"/>
                <w:lang w:val="el-GR"/>
              </w:rPr>
            </w:pPr>
          </w:p>
        </w:tc>
      </w:tr>
      <w:tr w:rsidR="00D823FF" w:rsidRPr="001C2800" w:rsidTr="00636FE1">
        <w:tc>
          <w:tcPr>
            <w:tcW w:w="1526" w:type="dxa"/>
          </w:tcPr>
          <w:p w:rsidR="00D823FF" w:rsidRPr="001C2800" w:rsidRDefault="00D823FF" w:rsidP="00163C98">
            <w:pPr>
              <w:keepNext/>
              <w:keepLines/>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Μέρος ΙΙ</w:t>
            </w:r>
          </w:p>
        </w:tc>
        <w:tc>
          <w:tcPr>
            <w:tcW w:w="7938" w:type="dxa"/>
          </w:tcPr>
          <w:p w:rsidR="00D823FF" w:rsidRPr="001C2800" w:rsidRDefault="00163C98" w:rsidP="00163C98">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Επαγγελματική ικανότητα υποψήφιου αγοραστή</w:t>
            </w:r>
          </w:p>
          <w:p w:rsidR="00163C98" w:rsidRPr="001C2800" w:rsidRDefault="00163C98" w:rsidP="00163C98">
            <w:pPr>
              <w:keepNext/>
              <w:spacing w:before="0" w:line="240" w:lineRule="auto"/>
              <w:jc w:val="both"/>
              <w:rPr>
                <w:rFonts w:ascii="Times New Roman" w:hAnsi="Times New Roman"/>
                <w:sz w:val="24"/>
                <w:szCs w:val="24"/>
                <w:lang w:val="el-GR"/>
              </w:rPr>
            </w:pPr>
          </w:p>
        </w:tc>
      </w:tr>
      <w:tr w:rsidR="00163C98" w:rsidRPr="001C2800" w:rsidTr="00636FE1">
        <w:tc>
          <w:tcPr>
            <w:tcW w:w="1526" w:type="dxa"/>
          </w:tcPr>
          <w:p w:rsidR="00163C98" w:rsidRPr="001C2800" w:rsidRDefault="00163C98" w:rsidP="00163C98">
            <w:pPr>
              <w:keepNext/>
              <w:keepLines/>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Μέρος ΙΙΙ</w:t>
            </w:r>
          </w:p>
        </w:tc>
        <w:tc>
          <w:tcPr>
            <w:tcW w:w="7938" w:type="dxa"/>
          </w:tcPr>
          <w:p w:rsidR="00163C98" w:rsidRPr="001C2800" w:rsidRDefault="00163C98" w:rsidP="00163C98">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Πληροφορίες για την απόκτηση συμμετοχής</w:t>
            </w:r>
          </w:p>
          <w:p w:rsidR="00163C98" w:rsidRPr="001C2800" w:rsidRDefault="00163C98" w:rsidP="00163C98">
            <w:pPr>
              <w:keepNext/>
              <w:spacing w:before="0" w:line="240" w:lineRule="auto"/>
              <w:jc w:val="both"/>
              <w:rPr>
                <w:rFonts w:ascii="Times New Roman" w:hAnsi="Times New Roman"/>
                <w:sz w:val="24"/>
                <w:szCs w:val="24"/>
                <w:lang w:val="el-GR"/>
              </w:rPr>
            </w:pPr>
          </w:p>
        </w:tc>
      </w:tr>
      <w:tr w:rsidR="00163C98" w:rsidRPr="00C9019D" w:rsidTr="00636FE1">
        <w:tc>
          <w:tcPr>
            <w:tcW w:w="1526" w:type="dxa"/>
          </w:tcPr>
          <w:p w:rsidR="00163C98" w:rsidRPr="001C2800" w:rsidRDefault="00163C98" w:rsidP="00163C98">
            <w:pPr>
              <w:keepNext/>
              <w:keepLines/>
              <w:spacing w:before="0" w:line="240" w:lineRule="auto"/>
              <w:jc w:val="both"/>
              <w:rPr>
                <w:rFonts w:ascii="Times New Roman" w:hAnsi="Times New Roman"/>
                <w:sz w:val="24"/>
                <w:szCs w:val="24"/>
                <w:lang w:val="en-US"/>
              </w:rPr>
            </w:pPr>
            <w:r w:rsidRPr="001C2800">
              <w:rPr>
                <w:rFonts w:ascii="Times New Roman" w:hAnsi="Times New Roman"/>
                <w:sz w:val="24"/>
                <w:szCs w:val="24"/>
                <w:lang w:val="el-GR"/>
              </w:rPr>
              <w:t>Μέρος Ι</w:t>
            </w:r>
            <w:r w:rsidRPr="001C2800">
              <w:rPr>
                <w:rFonts w:ascii="Times New Roman" w:hAnsi="Times New Roman"/>
                <w:sz w:val="24"/>
                <w:szCs w:val="24"/>
                <w:lang w:val="en-US"/>
              </w:rPr>
              <w:t>V</w:t>
            </w:r>
          </w:p>
        </w:tc>
        <w:tc>
          <w:tcPr>
            <w:tcW w:w="7938" w:type="dxa"/>
          </w:tcPr>
          <w:p w:rsidR="00163C98" w:rsidRPr="001C2800" w:rsidRDefault="00163C98" w:rsidP="00163C98">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Πληροφορίες για τη χρηματοδότηση της απόκτησης συμμετοχής</w:t>
            </w:r>
          </w:p>
          <w:p w:rsidR="00163C98" w:rsidRPr="001C2800" w:rsidRDefault="00163C98" w:rsidP="00163C98">
            <w:pPr>
              <w:keepNext/>
              <w:spacing w:before="0" w:line="240" w:lineRule="auto"/>
              <w:jc w:val="both"/>
              <w:rPr>
                <w:rFonts w:ascii="Times New Roman" w:hAnsi="Times New Roman"/>
                <w:sz w:val="24"/>
                <w:szCs w:val="24"/>
                <w:lang w:val="el-GR"/>
              </w:rPr>
            </w:pPr>
          </w:p>
        </w:tc>
      </w:tr>
      <w:tr w:rsidR="00163C98" w:rsidRPr="001C2800" w:rsidTr="00636FE1">
        <w:tc>
          <w:tcPr>
            <w:tcW w:w="1526" w:type="dxa"/>
          </w:tcPr>
          <w:p w:rsidR="00163C98" w:rsidRPr="001C2800" w:rsidRDefault="00163C98" w:rsidP="00163C98">
            <w:pPr>
              <w:keepNext/>
              <w:keepLines/>
              <w:spacing w:before="0" w:line="240" w:lineRule="auto"/>
              <w:jc w:val="both"/>
              <w:rPr>
                <w:rFonts w:ascii="Times New Roman" w:hAnsi="Times New Roman"/>
                <w:sz w:val="24"/>
                <w:szCs w:val="24"/>
                <w:lang w:val="en-US"/>
              </w:rPr>
            </w:pPr>
            <w:r w:rsidRPr="001C2800">
              <w:rPr>
                <w:rFonts w:ascii="Times New Roman" w:hAnsi="Times New Roman"/>
                <w:sz w:val="24"/>
                <w:szCs w:val="24"/>
                <w:lang w:val="el-GR"/>
              </w:rPr>
              <w:t xml:space="preserve">Μέρος </w:t>
            </w:r>
            <w:r w:rsidRPr="001C2800">
              <w:rPr>
                <w:rFonts w:ascii="Times New Roman" w:hAnsi="Times New Roman"/>
                <w:sz w:val="24"/>
                <w:szCs w:val="24"/>
                <w:lang w:val="en-US"/>
              </w:rPr>
              <w:t>V</w:t>
            </w:r>
          </w:p>
        </w:tc>
        <w:tc>
          <w:tcPr>
            <w:tcW w:w="7938" w:type="dxa"/>
          </w:tcPr>
          <w:p w:rsidR="00163C98" w:rsidRPr="001C2800" w:rsidRDefault="001F1E98" w:rsidP="001F1E98">
            <w:pPr>
              <w:keepNext/>
              <w:spacing w:before="0" w:line="240" w:lineRule="auto"/>
              <w:jc w:val="both"/>
              <w:rPr>
                <w:rFonts w:ascii="Times New Roman" w:hAnsi="Times New Roman"/>
                <w:sz w:val="24"/>
                <w:szCs w:val="24"/>
                <w:lang w:val="en-US"/>
              </w:rPr>
            </w:pPr>
            <w:r w:rsidRPr="001C2800">
              <w:rPr>
                <w:rFonts w:ascii="Times New Roman" w:hAnsi="Times New Roman"/>
                <w:sz w:val="24"/>
                <w:szCs w:val="24"/>
                <w:lang w:val="el-GR"/>
              </w:rPr>
              <w:t>Αλλαγή στον έλεγχο</w:t>
            </w:r>
          </w:p>
          <w:p w:rsidR="001F1E98" w:rsidRPr="001C2800" w:rsidRDefault="001F1E98" w:rsidP="001F1E98">
            <w:pPr>
              <w:keepNext/>
              <w:spacing w:before="0" w:line="240" w:lineRule="auto"/>
              <w:jc w:val="both"/>
              <w:rPr>
                <w:rFonts w:ascii="Times New Roman" w:hAnsi="Times New Roman"/>
                <w:sz w:val="24"/>
                <w:szCs w:val="24"/>
                <w:lang w:val="en-US"/>
              </w:rPr>
            </w:pPr>
          </w:p>
        </w:tc>
      </w:tr>
      <w:tr w:rsidR="00305595" w:rsidRPr="001C2800" w:rsidTr="00636FE1">
        <w:tc>
          <w:tcPr>
            <w:tcW w:w="1526" w:type="dxa"/>
          </w:tcPr>
          <w:p w:rsidR="00305595" w:rsidRPr="001C2800" w:rsidRDefault="00305595" w:rsidP="00305595">
            <w:pPr>
              <w:keepNext/>
              <w:keepLines/>
              <w:spacing w:before="0" w:line="240" w:lineRule="auto"/>
              <w:jc w:val="both"/>
              <w:rPr>
                <w:rFonts w:ascii="Times New Roman" w:hAnsi="Times New Roman"/>
                <w:sz w:val="24"/>
                <w:szCs w:val="24"/>
                <w:lang w:val="en-US"/>
              </w:rPr>
            </w:pPr>
            <w:r w:rsidRPr="001C2800">
              <w:rPr>
                <w:rFonts w:ascii="Times New Roman" w:hAnsi="Times New Roman"/>
                <w:sz w:val="24"/>
                <w:szCs w:val="24"/>
                <w:lang w:val="el-GR"/>
              </w:rPr>
              <w:t xml:space="preserve">Μέρος </w:t>
            </w:r>
            <w:r w:rsidRPr="001C2800">
              <w:rPr>
                <w:rFonts w:ascii="Times New Roman" w:hAnsi="Times New Roman"/>
                <w:sz w:val="24"/>
                <w:szCs w:val="24"/>
                <w:lang w:val="en-US"/>
              </w:rPr>
              <w:t>VI</w:t>
            </w:r>
          </w:p>
        </w:tc>
        <w:tc>
          <w:tcPr>
            <w:tcW w:w="7938" w:type="dxa"/>
          </w:tcPr>
          <w:p w:rsidR="00305595" w:rsidRPr="001C2800" w:rsidRDefault="00305595" w:rsidP="00305595">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Ακεραιότητα υποψήφιου αγοραστή</w:t>
            </w:r>
          </w:p>
          <w:p w:rsidR="00305595" w:rsidRPr="001C2800" w:rsidRDefault="00305595" w:rsidP="00305595">
            <w:pPr>
              <w:keepNext/>
              <w:spacing w:before="0" w:line="240" w:lineRule="auto"/>
              <w:jc w:val="both"/>
              <w:rPr>
                <w:rFonts w:ascii="Times New Roman" w:hAnsi="Times New Roman"/>
                <w:sz w:val="24"/>
                <w:szCs w:val="24"/>
                <w:lang w:val="el-GR"/>
              </w:rPr>
            </w:pPr>
          </w:p>
        </w:tc>
      </w:tr>
      <w:tr w:rsidR="00305595" w:rsidRPr="001C2800" w:rsidTr="00636FE1">
        <w:tc>
          <w:tcPr>
            <w:tcW w:w="1526" w:type="dxa"/>
          </w:tcPr>
          <w:p w:rsidR="00305595" w:rsidRPr="001C2800" w:rsidRDefault="00305595" w:rsidP="00305595">
            <w:pPr>
              <w:keepNext/>
              <w:keepLines/>
              <w:spacing w:before="0" w:line="240" w:lineRule="auto"/>
              <w:jc w:val="both"/>
              <w:rPr>
                <w:rFonts w:ascii="Times New Roman" w:hAnsi="Times New Roman"/>
                <w:sz w:val="24"/>
                <w:szCs w:val="24"/>
                <w:lang w:val="en-US"/>
              </w:rPr>
            </w:pPr>
            <w:r w:rsidRPr="001C2800">
              <w:rPr>
                <w:rFonts w:ascii="Times New Roman" w:hAnsi="Times New Roman"/>
                <w:sz w:val="24"/>
                <w:szCs w:val="24"/>
                <w:lang w:val="el-GR"/>
              </w:rPr>
              <w:t xml:space="preserve">Μέρος </w:t>
            </w:r>
            <w:r w:rsidRPr="001C2800">
              <w:rPr>
                <w:rFonts w:ascii="Times New Roman" w:hAnsi="Times New Roman"/>
                <w:sz w:val="24"/>
                <w:szCs w:val="24"/>
                <w:lang w:val="en-US"/>
              </w:rPr>
              <w:t>VII</w:t>
            </w:r>
          </w:p>
        </w:tc>
        <w:tc>
          <w:tcPr>
            <w:tcW w:w="7938" w:type="dxa"/>
          </w:tcPr>
          <w:p w:rsidR="00305595" w:rsidRPr="001C2800" w:rsidRDefault="00305595" w:rsidP="00163C98">
            <w:pPr>
              <w:keepNext/>
              <w:spacing w:before="0" w:line="240" w:lineRule="auto"/>
              <w:jc w:val="both"/>
              <w:rPr>
                <w:rFonts w:ascii="Times New Roman" w:hAnsi="Times New Roman"/>
                <w:sz w:val="24"/>
                <w:szCs w:val="24"/>
                <w:lang w:val="en-US"/>
              </w:rPr>
            </w:pPr>
            <w:r w:rsidRPr="001C2800">
              <w:rPr>
                <w:rFonts w:ascii="Times New Roman" w:hAnsi="Times New Roman"/>
                <w:sz w:val="24"/>
                <w:szCs w:val="24"/>
                <w:lang w:val="el-GR"/>
              </w:rPr>
              <w:t>Χρηματοοικονομική ευρωστία υποψήφιου αγοραστή</w:t>
            </w:r>
          </w:p>
          <w:p w:rsidR="00305595" w:rsidRPr="001C2800" w:rsidRDefault="00305595" w:rsidP="00163C98">
            <w:pPr>
              <w:keepNext/>
              <w:spacing w:before="0" w:line="240" w:lineRule="auto"/>
              <w:jc w:val="both"/>
              <w:rPr>
                <w:rFonts w:ascii="Times New Roman" w:hAnsi="Times New Roman"/>
                <w:sz w:val="24"/>
                <w:szCs w:val="24"/>
                <w:lang w:val="en-US"/>
              </w:rPr>
            </w:pPr>
          </w:p>
        </w:tc>
      </w:tr>
      <w:tr w:rsidR="00305595" w:rsidRPr="00C9019D" w:rsidTr="00636FE1">
        <w:tc>
          <w:tcPr>
            <w:tcW w:w="1526" w:type="dxa"/>
          </w:tcPr>
          <w:p w:rsidR="00305595" w:rsidRPr="001C2800" w:rsidRDefault="00305595" w:rsidP="00305595">
            <w:pPr>
              <w:keepNext/>
              <w:keepLines/>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 xml:space="preserve">Μέρος </w:t>
            </w:r>
            <w:r w:rsidRPr="001C2800">
              <w:rPr>
                <w:rFonts w:ascii="Times New Roman" w:hAnsi="Times New Roman"/>
                <w:sz w:val="24"/>
                <w:szCs w:val="24"/>
                <w:lang w:val="en-US"/>
              </w:rPr>
              <w:t>VII</w:t>
            </w:r>
            <w:r w:rsidRPr="001C2800">
              <w:rPr>
                <w:rFonts w:ascii="Times New Roman" w:hAnsi="Times New Roman"/>
                <w:sz w:val="24"/>
                <w:szCs w:val="24"/>
                <w:lang w:val="el-GR"/>
              </w:rPr>
              <w:t>Ι</w:t>
            </w:r>
          </w:p>
        </w:tc>
        <w:tc>
          <w:tcPr>
            <w:tcW w:w="7938" w:type="dxa"/>
          </w:tcPr>
          <w:p w:rsidR="00305595" w:rsidRPr="001C2800" w:rsidRDefault="00305595" w:rsidP="00163C98">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Συμμόρφωση με τις απαιτήσεις προληπτικής εποπτείας</w:t>
            </w:r>
          </w:p>
          <w:p w:rsidR="00305595" w:rsidRPr="001C2800" w:rsidRDefault="00305595" w:rsidP="00163C98">
            <w:pPr>
              <w:keepNext/>
              <w:spacing w:before="0" w:line="240" w:lineRule="auto"/>
              <w:jc w:val="both"/>
              <w:rPr>
                <w:rFonts w:ascii="Times New Roman" w:hAnsi="Times New Roman"/>
                <w:sz w:val="24"/>
                <w:szCs w:val="24"/>
                <w:lang w:val="el-GR"/>
              </w:rPr>
            </w:pPr>
          </w:p>
        </w:tc>
      </w:tr>
      <w:tr w:rsidR="001C2800" w:rsidRPr="00C9019D" w:rsidTr="00636FE1">
        <w:tc>
          <w:tcPr>
            <w:tcW w:w="1526" w:type="dxa"/>
          </w:tcPr>
          <w:p w:rsidR="001C2800" w:rsidRPr="001C2800" w:rsidRDefault="001C2800" w:rsidP="001C2800">
            <w:pPr>
              <w:keepNext/>
              <w:keepLines/>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 xml:space="preserve">Μέρος </w:t>
            </w:r>
            <w:r w:rsidRPr="001C2800">
              <w:rPr>
                <w:rFonts w:ascii="Times New Roman" w:hAnsi="Times New Roman"/>
                <w:sz w:val="24"/>
                <w:szCs w:val="24"/>
                <w:lang w:val="en-US"/>
              </w:rPr>
              <w:t>ΙΧ</w:t>
            </w:r>
          </w:p>
          <w:p w:rsidR="001C2800" w:rsidRPr="001C2800" w:rsidRDefault="001C2800" w:rsidP="001C2800">
            <w:pPr>
              <w:keepNext/>
              <w:keepLines/>
              <w:spacing w:before="0" w:line="240" w:lineRule="auto"/>
              <w:jc w:val="both"/>
              <w:rPr>
                <w:rFonts w:ascii="Times New Roman" w:hAnsi="Times New Roman"/>
                <w:sz w:val="24"/>
                <w:szCs w:val="24"/>
                <w:lang w:val="el-GR"/>
              </w:rPr>
            </w:pPr>
          </w:p>
        </w:tc>
        <w:tc>
          <w:tcPr>
            <w:tcW w:w="7938" w:type="dxa"/>
          </w:tcPr>
          <w:p w:rsidR="001C2800" w:rsidRPr="001C2800" w:rsidRDefault="00C738FF" w:rsidP="00305595">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 xml:space="preserve">Φήμη </w:t>
            </w:r>
            <w:r w:rsidR="001C2800" w:rsidRPr="001C2800">
              <w:rPr>
                <w:rFonts w:ascii="Times New Roman" w:hAnsi="Times New Roman"/>
                <w:sz w:val="24"/>
                <w:szCs w:val="24"/>
                <w:lang w:val="el-GR"/>
              </w:rPr>
              <w:t>προσώπων που διευθύνουν τις δραστηριότητες του υποψήφιου αγοραστή</w:t>
            </w:r>
          </w:p>
          <w:p w:rsidR="001C2800" w:rsidRPr="001C2800" w:rsidRDefault="001C2800" w:rsidP="00305595">
            <w:pPr>
              <w:keepNext/>
              <w:spacing w:before="0" w:line="240" w:lineRule="auto"/>
              <w:jc w:val="both"/>
              <w:rPr>
                <w:rFonts w:ascii="Times New Roman" w:hAnsi="Times New Roman"/>
                <w:sz w:val="24"/>
                <w:szCs w:val="24"/>
                <w:lang w:val="el-GR"/>
              </w:rPr>
            </w:pPr>
          </w:p>
        </w:tc>
      </w:tr>
      <w:tr w:rsidR="001C2800" w:rsidRPr="00C9019D" w:rsidTr="00636FE1">
        <w:tc>
          <w:tcPr>
            <w:tcW w:w="1526" w:type="dxa"/>
          </w:tcPr>
          <w:p w:rsidR="001C2800" w:rsidRDefault="001C2800" w:rsidP="00305595">
            <w:pPr>
              <w:keepNext/>
              <w:keepLines/>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 xml:space="preserve">Μέρος </w:t>
            </w:r>
            <w:r w:rsidRPr="001C2800">
              <w:rPr>
                <w:rFonts w:ascii="Times New Roman" w:hAnsi="Times New Roman"/>
                <w:sz w:val="24"/>
                <w:szCs w:val="24"/>
                <w:lang w:val="en-US"/>
              </w:rPr>
              <w:t>Χ</w:t>
            </w:r>
          </w:p>
          <w:p w:rsidR="00C738FF" w:rsidRPr="00C738FF" w:rsidRDefault="00C738FF" w:rsidP="00305595">
            <w:pPr>
              <w:keepNext/>
              <w:keepLines/>
              <w:spacing w:before="0" w:line="240" w:lineRule="auto"/>
              <w:jc w:val="both"/>
              <w:rPr>
                <w:rFonts w:ascii="Times New Roman" w:hAnsi="Times New Roman"/>
                <w:sz w:val="24"/>
                <w:szCs w:val="24"/>
                <w:lang w:val="el-GR"/>
              </w:rPr>
            </w:pPr>
          </w:p>
        </w:tc>
        <w:tc>
          <w:tcPr>
            <w:tcW w:w="7938" w:type="dxa"/>
          </w:tcPr>
          <w:p w:rsidR="001C2800" w:rsidRDefault="00C738FF" w:rsidP="00305595">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Φήμη και πείρα προσώπων που πραγματικά διευθύνουν τη στοχευόμενη ΚΕΠΕΥ</w:t>
            </w:r>
          </w:p>
          <w:p w:rsidR="00C738FF" w:rsidRPr="001C2800" w:rsidRDefault="00C738FF" w:rsidP="00305595">
            <w:pPr>
              <w:keepNext/>
              <w:spacing w:before="0" w:line="240" w:lineRule="auto"/>
              <w:jc w:val="both"/>
              <w:rPr>
                <w:rFonts w:ascii="Times New Roman" w:hAnsi="Times New Roman"/>
                <w:sz w:val="24"/>
                <w:szCs w:val="24"/>
                <w:lang w:val="el-GR"/>
              </w:rPr>
            </w:pPr>
          </w:p>
        </w:tc>
      </w:tr>
      <w:tr w:rsidR="00C738FF" w:rsidRPr="00EE05EB" w:rsidTr="00636FE1">
        <w:tc>
          <w:tcPr>
            <w:tcW w:w="1526" w:type="dxa"/>
          </w:tcPr>
          <w:p w:rsidR="00C738FF" w:rsidRPr="001C2800" w:rsidRDefault="00C738FF" w:rsidP="00305595">
            <w:pPr>
              <w:keepNext/>
              <w:keepLines/>
              <w:spacing w:before="0" w:line="240" w:lineRule="auto"/>
              <w:jc w:val="both"/>
              <w:rPr>
                <w:rFonts w:ascii="Times New Roman" w:hAnsi="Times New Roman"/>
                <w:sz w:val="24"/>
                <w:szCs w:val="24"/>
                <w:lang w:val="el-GR"/>
              </w:rPr>
            </w:pPr>
            <w:r>
              <w:rPr>
                <w:rFonts w:ascii="Times New Roman" w:hAnsi="Times New Roman"/>
                <w:sz w:val="24"/>
                <w:szCs w:val="24"/>
                <w:lang w:val="el-GR"/>
              </w:rPr>
              <w:t>Μέρος ΧΙ</w:t>
            </w:r>
          </w:p>
        </w:tc>
        <w:tc>
          <w:tcPr>
            <w:tcW w:w="7938" w:type="dxa"/>
          </w:tcPr>
          <w:p w:rsidR="00C738FF" w:rsidRPr="001C2800" w:rsidRDefault="00C738FF" w:rsidP="00636FE1">
            <w:pPr>
              <w:keepNext/>
              <w:spacing w:before="0" w:line="240" w:lineRule="auto"/>
              <w:jc w:val="both"/>
              <w:rPr>
                <w:rFonts w:ascii="Times New Roman" w:hAnsi="Times New Roman"/>
                <w:sz w:val="24"/>
                <w:szCs w:val="24"/>
                <w:lang w:val="el-GR"/>
              </w:rPr>
            </w:pPr>
            <w:r w:rsidRPr="001C2800">
              <w:rPr>
                <w:rFonts w:ascii="Times New Roman" w:hAnsi="Times New Roman"/>
                <w:sz w:val="24"/>
                <w:szCs w:val="24"/>
                <w:lang w:val="el-GR"/>
              </w:rPr>
              <w:t>Άλλες πληροφορίες</w:t>
            </w:r>
          </w:p>
          <w:p w:rsidR="00C738FF" w:rsidRPr="001C2800" w:rsidRDefault="00C738FF" w:rsidP="00636FE1">
            <w:pPr>
              <w:keepNext/>
              <w:spacing w:before="0" w:line="240" w:lineRule="auto"/>
              <w:jc w:val="both"/>
              <w:rPr>
                <w:rFonts w:ascii="Times New Roman" w:hAnsi="Times New Roman"/>
                <w:sz w:val="24"/>
                <w:szCs w:val="24"/>
                <w:lang w:val="el-GR"/>
              </w:rPr>
            </w:pPr>
          </w:p>
        </w:tc>
      </w:tr>
    </w:tbl>
    <w:p w:rsidR="00B008CF" w:rsidRDefault="00B008CF">
      <w:pPr>
        <w:spacing w:before="0" w:line="240" w:lineRule="auto"/>
        <w:rPr>
          <w:rFonts w:ascii="Times New Roman" w:hAnsi="Times New Roman"/>
          <w:b/>
          <w:bCs/>
          <w:sz w:val="24"/>
          <w:szCs w:val="24"/>
          <w:lang w:val="el-GR"/>
        </w:rPr>
      </w:pPr>
      <w:r>
        <w:rPr>
          <w:rFonts w:ascii="Times New Roman" w:hAnsi="Times New Roman"/>
          <w:b/>
          <w:bCs/>
          <w:sz w:val="24"/>
          <w:szCs w:val="24"/>
          <w:lang w:val="en-US"/>
        </w:rPr>
        <w:br w:type="page"/>
      </w:r>
    </w:p>
    <w:p w:rsidR="00D823FF" w:rsidRDefault="00670D16" w:rsidP="00BE47A2">
      <w:pPr>
        <w:keepNext/>
        <w:keepLines/>
        <w:spacing w:before="0" w:line="360" w:lineRule="auto"/>
        <w:ind w:left="567" w:right="43" w:hanging="567"/>
        <w:jc w:val="center"/>
        <w:rPr>
          <w:rFonts w:ascii="Times New Roman" w:hAnsi="Times New Roman"/>
          <w:b/>
          <w:sz w:val="24"/>
          <w:szCs w:val="24"/>
          <w:u w:val="single"/>
          <w:lang w:val="el-GR"/>
        </w:rPr>
      </w:pPr>
      <w:r w:rsidRPr="006650F7">
        <w:rPr>
          <w:rFonts w:ascii="Times New Roman" w:hAnsi="Times New Roman"/>
          <w:b/>
          <w:sz w:val="24"/>
          <w:szCs w:val="24"/>
          <w:u w:val="single"/>
          <w:lang w:val="el-GR"/>
        </w:rPr>
        <w:lastRenderedPageBreak/>
        <w:t>Σημειώσεις για συμπλήρωση του παρόντος εντύπου</w:t>
      </w:r>
    </w:p>
    <w:p w:rsidR="006650F7" w:rsidRPr="006650F7" w:rsidRDefault="006650F7" w:rsidP="00A21985">
      <w:pPr>
        <w:keepNext/>
        <w:keepLines/>
        <w:spacing w:before="0" w:line="240" w:lineRule="auto"/>
        <w:ind w:left="567" w:right="45" w:hanging="567"/>
        <w:jc w:val="center"/>
        <w:rPr>
          <w:rFonts w:ascii="Times New Roman" w:hAnsi="Times New Roman"/>
          <w:b/>
          <w:sz w:val="24"/>
          <w:szCs w:val="24"/>
          <w:u w:val="single"/>
          <w:lang w:val="el-GR"/>
        </w:rPr>
      </w:pPr>
    </w:p>
    <w:p w:rsidR="00F057AA" w:rsidRPr="005D3A81" w:rsidRDefault="006038F9" w:rsidP="00F057AA">
      <w:pPr>
        <w:keepNext/>
        <w:keepLines/>
        <w:numPr>
          <w:ilvl w:val="0"/>
          <w:numId w:val="3"/>
        </w:numPr>
        <w:spacing w:before="0" w:line="360" w:lineRule="auto"/>
        <w:ind w:left="426" w:right="43" w:hanging="426"/>
        <w:jc w:val="both"/>
        <w:rPr>
          <w:rFonts w:ascii="Times New Roman" w:hAnsi="Times New Roman"/>
          <w:sz w:val="22"/>
          <w:szCs w:val="22"/>
          <w:lang w:val="el-GR"/>
        </w:rPr>
      </w:pPr>
      <w:r>
        <w:rPr>
          <w:rFonts w:ascii="Times New Roman" w:hAnsi="Times New Roman"/>
          <w:sz w:val="22"/>
          <w:szCs w:val="22"/>
          <w:lang w:val="el-GR"/>
        </w:rPr>
        <w:t>Όπου αναφέρεται ο όρος ‘ΚΕΠΕΥ’ καλύπτει και τον όρο ‘αιτήτρια’.</w:t>
      </w:r>
      <w:r w:rsidR="00F057AA">
        <w:rPr>
          <w:rFonts w:ascii="Times New Roman" w:hAnsi="Times New Roman"/>
          <w:sz w:val="22"/>
          <w:szCs w:val="22"/>
          <w:lang w:val="el-GR"/>
        </w:rPr>
        <w:t xml:space="preserve">  Επίσης, στην περίπτωση συμμετοχής σε αιτήτρια να </w:t>
      </w:r>
      <w:r w:rsidR="00F057AA" w:rsidRPr="005D3A81">
        <w:rPr>
          <w:rFonts w:ascii="Times New Roman" w:hAnsi="Times New Roman"/>
          <w:sz w:val="22"/>
          <w:szCs w:val="22"/>
          <w:lang w:val="el-GR"/>
        </w:rPr>
        <w:t xml:space="preserve">συμπληρώνεται το παρόν έντυπο </w:t>
      </w:r>
      <w:r w:rsidR="00F057AA" w:rsidRPr="005D3A81">
        <w:rPr>
          <w:rFonts w:ascii="Times New Roman" w:hAnsi="Times New Roman"/>
          <w:sz w:val="22"/>
          <w:szCs w:val="22"/>
          <w:u w:val="single"/>
          <w:lang w:val="el-GR"/>
        </w:rPr>
        <w:t>πλην</w:t>
      </w:r>
      <w:r w:rsidR="00F057AA" w:rsidRPr="005D3A81">
        <w:rPr>
          <w:rFonts w:ascii="Times New Roman" w:hAnsi="Times New Roman"/>
          <w:sz w:val="22"/>
          <w:szCs w:val="22"/>
          <w:lang w:val="el-GR"/>
        </w:rPr>
        <w:t xml:space="preserve"> των σημείων 2</w:t>
      </w:r>
      <w:r w:rsidR="005F2DBF">
        <w:rPr>
          <w:rFonts w:ascii="Times New Roman" w:hAnsi="Times New Roman"/>
          <w:sz w:val="22"/>
          <w:szCs w:val="22"/>
          <w:lang w:val="el-GR"/>
        </w:rPr>
        <w:t>5-26, 34-37 και 41</w:t>
      </w:r>
      <w:r w:rsidR="00F057AA" w:rsidRPr="005D3A81">
        <w:rPr>
          <w:rFonts w:ascii="Times New Roman" w:hAnsi="Times New Roman"/>
          <w:sz w:val="22"/>
          <w:szCs w:val="22"/>
          <w:lang w:val="el-GR"/>
        </w:rPr>
        <w:t>.</w:t>
      </w:r>
    </w:p>
    <w:p w:rsidR="0072201C" w:rsidRDefault="0072201C" w:rsidP="00BE47A2">
      <w:pPr>
        <w:keepNext/>
        <w:numPr>
          <w:ilvl w:val="0"/>
          <w:numId w:val="3"/>
        </w:numPr>
        <w:spacing w:before="0" w:line="360" w:lineRule="auto"/>
        <w:ind w:left="426" w:right="43" w:hanging="426"/>
        <w:jc w:val="both"/>
        <w:rPr>
          <w:rFonts w:ascii="Times New Roman" w:hAnsi="Times New Roman"/>
          <w:sz w:val="22"/>
          <w:szCs w:val="22"/>
          <w:lang w:val="el-GR"/>
        </w:rPr>
      </w:pPr>
      <w:r>
        <w:rPr>
          <w:rFonts w:ascii="Times New Roman" w:hAnsi="Times New Roman"/>
          <w:sz w:val="22"/>
          <w:szCs w:val="22"/>
          <w:lang w:val="el-GR"/>
        </w:rPr>
        <w:t>Το παρόν έντυπο να συμπληρώνεται και στις περιπτώσεις:</w:t>
      </w:r>
    </w:p>
    <w:p w:rsidR="0072201C" w:rsidRDefault="0072201C" w:rsidP="00BE47A2">
      <w:pPr>
        <w:keepNext/>
        <w:numPr>
          <w:ilvl w:val="0"/>
          <w:numId w:val="16"/>
        </w:numPr>
        <w:spacing w:before="0" w:line="360" w:lineRule="auto"/>
        <w:ind w:left="709" w:right="43" w:hanging="283"/>
        <w:jc w:val="both"/>
        <w:rPr>
          <w:rFonts w:ascii="Times New Roman" w:hAnsi="Times New Roman"/>
          <w:sz w:val="22"/>
          <w:szCs w:val="22"/>
          <w:lang w:val="el-GR"/>
        </w:rPr>
      </w:pPr>
      <w:r>
        <w:rPr>
          <w:rFonts w:ascii="Times New Roman" w:hAnsi="Times New Roman"/>
          <w:sz w:val="22"/>
          <w:szCs w:val="22"/>
          <w:lang w:val="el-GR"/>
        </w:rPr>
        <w:t>Ακούσιας απόκτησης</w:t>
      </w:r>
      <w:r w:rsidRPr="001A0484">
        <w:rPr>
          <w:rStyle w:val="FootnoteReference"/>
          <w:rFonts w:ascii="Times New Roman" w:hAnsi="Times New Roman"/>
        </w:rPr>
        <w:footnoteReference w:id="3"/>
      </w:r>
    </w:p>
    <w:p w:rsidR="0072201C" w:rsidRPr="00CD2144" w:rsidRDefault="0072201C" w:rsidP="00BE47A2">
      <w:pPr>
        <w:keepNext/>
        <w:numPr>
          <w:ilvl w:val="0"/>
          <w:numId w:val="16"/>
        </w:numPr>
        <w:spacing w:before="0" w:line="360" w:lineRule="auto"/>
        <w:ind w:left="709" w:right="43" w:hanging="283"/>
        <w:jc w:val="both"/>
        <w:rPr>
          <w:rFonts w:ascii="Times New Roman" w:hAnsi="Times New Roman"/>
          <w:sz w:val="22"/>
          <w:szCs w:val="22"/>
          <w:lang w:val="el-GR"/>
        </w:rPr>
      </w:pPr>
      <w:r>
        <w:rPr>
          <w:rFonts w:ascii="Times New Roman" w:hAnsi="Times New Roman"/>
          <w:sz w:val="22"/>
          <w:szCs w:val="22"/>
          <w:lang w:val="el-GR"/>
        </w:rPr>
        <w:t xml:space="preserve">Προσώπων που από μόνα τους δεν προτίθενται να αποκτήσουν, άμεσα ή έμμεσα, ειδική συμμετοχή σε </w:t>
      </w:r>
      <w:r w:rsidR="00F76F82">
        <w:rPr>
          <w:rFonts w:ascii="Times New Roman" w:hAnsi="Times New Roman"/>
          <w:sz w:val="22"/>
          <w:szCs w:val="22"/>
          <w:lang w:val="el-GR"/>
        </w:rPr>
        <w:t xml:space="preserve">στοχευόμενη </w:t>
      </w:r>
      <w:r>
        <w:rPr>
          <w:rFonts w:ascii="Times New Roman" w:hAnsi="Times New Roman"/>
          <w:sz w:val="22"/>
          <w:szCs w:val="22"/>
          <w:lang w:val="el-GR"/>
        </w:rPr>
        <w:t xml:space="preserve">ΚΕΠΕΥ αλλά </w:t>
      </w:r>
      <w:r w:rsidR="00F76F82">
        <w:rPr>
          <w:rFonts w:ascii="Times New Roman" w:hAnsi="Times New Roman"/>
          <w:sz w:val="22"/>
          <w:szCs w:val="22"/>
          <w:lang w:val="el-GR"/>
        </w:rPr>
        <w:t xml:space="preserve">ενεργώντας σε συνεννόηση με άλλα πρόσωπα, το ποσοστό τους σωρευτικά θα ξεπερνά το 10% ή θα αποκτήσουν σωρευτικά σημαντική επιρροή στη </w:t>
      </w:r>
      <w:r w:rsidR="00F76F82" w:rsidRPr="00CD2144">
        <w:rPr>
          <w:rFonts w:ascii="Times New Roman" w:hAnsi="Times New Roman"/>
          <w:sz w:val="22"/>
          <w:szCs w:val="22"/>
          <w:lang w:val="el-GR"/>
        </w:rPr>
        <w:t xml:space="preserve">διοίκηση της στοχευόμενης ΚΕΠΕΥ. </w:t>
      </w:r>
    </w:p>
    <w:p w:rsidR="001E5FA8" w:rsidRPr="00383B70" w:rsidRDefault="00162760" w:rsidP="007D30B6">
      <w:pPr>
        <w:pStyle w:val="ListParagraph"/>
        <w:keepNext/>
        <w:keepLines/>
        <w:numPr>
          <w:ilvl w:val="0"/>
          <w:numId w:val="3"/>
        </w:numPr>
        <w:spacing w:line="360" w:lineRule="auto"/>
        <w:ind w:left="426" w:right="43" w:hanging="426"/>
        <w:jc w:val="both"/>
        <w:rPr>
          <w:rFonts w:ascii="Times New Roman" w:hAnsi="Times New Roman"/>
        </w:rPr>
      </w:pPr>
      <w:r w:rsidRPr="00383B70">
        <w:rPr>
          <w:rFonts w:ascii="Times New Roman" w:hAnsi="Times New Roman"/>
        </w:rPr>
        <w:t>Στην περίπτωση ό</w:t>
      </w:r>
      <w:r w:rsidR="00AD3D14" w:rsidRPr="00383B70">
        <w:rPr>
          <w:rFonts w:ascii="Times New Roman" w:hAnsi="Times New Roman"/>
        </w:rPr>
        <w:t>που</w:t>
      </w:r>
      <w:r w:rsidRPr="00383B70">
        <w:rPr>
          <w:rFonts w:ascii="Times New Roman" w:hAnsi="Times New Roman"/>
        </w:rPr>
        <w:t xml:space="preserve"> πρόσωπο προτίθεται να αποκτήσει, άμεσα, ειδική συμμετοχή και στην αλυσίδα της προτιθέμενης απόκτησης συμμετοχής,</w:t>
      </w:r>
      <w:r w:rsidR="00AD3D14" w:rsidRPr="00383B70">
        <w:rPr>
          <w:rFonts w:ascii="Times New Roman" w:hAnsi="Times New Roman"/>
        </w:rPr>
        <w:t xml:space="preserve"> υπάρχουν ενδιάμεσοι μέτοχοι, </w:t>
      </w:r>
      <w:r w:rsidR="00FC00EA" w:rsidRPr="00383B70">
        <w:rPr>
          <w:rFonts w:ascii="Times New Roman" w:hAnsi="Times New Roman"/>
        </w:rPr>
        <w:t>με ειδική συμμετοχή,</w:t>
      </w:r>
      <w:r w:rsidR="00AD3D14" w:rsidRPr="00383B70">
        <w:rPr>
          <w:rFonts w:ascii="Times New Roman" w:hAnsi="Times New Roman"/>
        </w:rPr>
        <w:t xml:space="preserve">  οι </w:t>
      </w:r>
      <w:r w:rsidR="008F2708" w:rsidRPr="00383B70">
        <w:rPr>
          <w:rFonts w:ascii="Times New Roman" w:hAnsi="Times New Roman"/>
        </w:rPr>
        <w:t xml:space="preserve">εν λόγω </w:t>
      </w:r>
      <w:r w:rsidRPr="00383B70">
        <w:rPr>
          <w:rFonts w:ascii="Times New Roman" w:hAnsi="Times New Roman"/>
        </w:rPr>
        <w:t xml:space="preserve">ενδιάμεσοι </w:t>
      </w:r>
      <w:r w:rsidR="008F2708" w:rsidRPr="00383B70">
        <w:rPr>
          <w:rFonts w:ascii="Times New Roman" w:hAnsi="Times New Roman"/>
        </w:rPr>
        <w:t xml:space="preserve">μέτοχοι </w:t>
      </w:r>
      <w:r w:rsidR="00AD3D14" w:rsidRPr="00383B70">
        <w:rPr>
          <w:rFonts w:ascii="Times New Roman" w:hAnsi="Times New Roman"/>
        </w:rPr>
        <w:t xml:space="preserve">να προσκομίζουν ξεχωριστό Έντυπο 144-10-14, συμπληρώνοντας τα Μέρη Ι, ΙΙ, </w:t>
      </w:r>
      <w:r w:rsidR="00AD3D14" w:rsidRPr="00383B70">
        <w:rPr>
          <w:rFonts w:ascii="Times New Roman" w:hAnsi="Times New Roman"/>
          <w:lang w:val="en-US"/>
        </w:rPr>
        <w:t>VI</w:t>
      </w:r>
      <w:r w:rsidR="00AD3D14" w:rsidRPr="00383B70">
        <w:rPr>
          <w:rFonts w:ascii="Times New Roman" w:hAnsi="Times New Roman"/>
        </w:rPr>
        <w:t xml:space="preserve"> και ΧΙ.</w:t>
      </w:r>
    </w:p>
    <w:p w:rsidR="00D823FF" w:rsidRPr="00F202C9" w:rsidRDefault="00D823FF" w:rsidP="00BE47A2">
      <w:pPr>
        <w:keepNext/>
        <w:keepLines/>
        <w:numPr>
          <w:ilvl w:val="0"/>
          <w:numId w:val="3"/>
        </w:numPr>
        <w:spacing w:before="0" w:line="360" w:lineRule="auto"/>
        <w:ind w:left="426" w:right="43" w:hanging="426"/>
        <w:jc w:val="both"/>
        <w:rPr>
          <w:rFonts w:ascii="Times New Roman" w:hAnsi="Times New Roman"/>
          <w:sz w:val="22"/>
          <w:szCs w:val="22"/>
          <w:lang w:val="el-GR"/>
        </w:rPr>
      </w:pPr>
      <w:r w:rsidRPr="00CD2144">
        <w:rPr>
          <w:rFonts w:ascii="Times New Roman" w:hAnsi="Times New Roman"/>
          <w:sz w:val="22"/>
          <w:szCs w:val="22"/>
          <w:lang w:val="el-GR"/>
        </w:rPr>
        <w:t>Το παρόν έντυπο</w:t>
      </w:r>
      <w:r w:rsidRPr="00F202C9">
        <w:rPr>
          <w:rFonts w:ascii="Times New Roman" w:hAnsi="Times New Roman"/>
          <w:sz w:val="22"/>
          <w:szCs w:val="22"/>
          <w:lang w:val="el-GR"/>
        </w:rPr>
        <w:t xml:space="preserve"> να συμπληρωθεί ηλεκτρονικά και να υπογραφεί από τον υποψήφιο αγοραστή.  </w:t>
      </w:r>
      <w:r w:rsidRPr="00F202C9">
        <w:rPr>
          <w:rFonts w:ascii="Times New Roman" w:hAnsi="Times New Roman"/>
          <w:sz w:val="22"/>
          <w:szCs w:val="22"/>
          <w:lang w:val="en-US"/>
        </w:rPr>
        <w:t>To</w:t>
      </w:r>
      <w:r w:rsidRPr="00F202C9">
        <w:rPr>
          <w:rFonts w:ascii="Times New Roman" w:hAnsi="Times New Roman"/>
          <w:sz w:val="22"/>
          <w:szCs w:val="22"/>
          <w:lang w:val="el-GR"/>
        </w:rPr>
        <w:t xml:space="preserve"> έντυπο είναι διαθέσιμο στο διαδικτυακό τόπο της Επιτροπής Κεφαλαιαγοράς Κύπρου (‘η Επιτροπή’) στη διεύθυνση </w:t>
      </w:r>
      <w:r w:rsidRPr="00F202C9">
        <w:rPr>
          <w:rFonts w:ascii="Times New Roman" w:hAnsi="Times New Roman"/>
          <w:sz w:val="22"/>
          <w:szCs w:val="22"/>
          <w:lang w:val="en-US"/>
        </w:rPr>
        <w:t>www</w:t>
      </w:r>
      <w:r w:rsidRPr="00F202C9">
        <w:rPr>
          <w:rFonts w:ascii="Times New Roman" w:hAnsi="Times New Roman"/>
          <w:sz w:val="22"/>
          <w:szCs w:val="22"/>
          <w:lang w:val="el-GR"/>
        </w:rPr>
        <w:t>.</w:t>
      </w:r>
      <w:r w:rsidRPr="00F202C9">
        <w:rPr>
          <w:rFonts w:ascii="Times New Roman" w:hAnsi="Times New Roman"/>
          <w:sz w:val="22"/>
          <w:szCs w:val="22"/>
          <w:lang w:val="en-US"/>
        </w:rPr>
        <w:t>cysec</w:t>
      </w:r>
      <w:r w:rsidR="004523DD">
        <w:rPr>
          <w:rFonts w:ascii="Times New Roman" w:hAnsi="Times New Roman"/>
          <w:sz w:val="22"/>
          <w:szCs w:val="22"/>
          <w:lang w:val="el-GR"/>
        </w:rPr>
        <w:t>.</w:t>
      </w:r>
      <w:r w:rsidR="004523DD">
        <w:rPr>
          <w:rFonts w:ascii="Times New Roman" w:hAnsi="Times New Roman"/>
          <w:sz w:val="22"/>
          <w:szCs w:val="22"/>
          <w:lang w:val="en-US"/>
        </w:rPr>
        <w:t>gov</w:t>
      </w:r>
      <w:r w:rsidR="004523DD">
        <w:rPr>
          <w:rFonts w:ascii="Times New Roman" w:hAnsi="Times New Roman"/>
          <w:sz w:val="22"/>
          <w:szCs w:val="22"/>
          <w:lang w:val="el-GR"/>
        </w:rPr>
        <w:t>.</w:t>
      </w:r>
      <w:r w:rsidR="004523DD">
        <w:rPr>
          <w:rFonts w:ascii="Times New Roman" w:hAnsi="Times New Roman"/>
          <w:sz w:val="22"/>
          <w:szCs w:val="22"/>
          <w:lang w:val="en-US"/>
        </w:rPr>
        <w:t>cy</w:t>
      </w:r>
      <w:r w:rsidR="004523DD">
        <w:rPr>
          <w:rFonts w:ascii="Times New Roman" w:hAnsi="Times New Roman"/>
          <w:sz w:val="22"/>
          <w:szCs w:val="22"/>
          <w:lang w:val="el-GR"/>
        </w:rPr>
        <w:t xml:space="preserve">. </w:t>
      </w:r>
    </w:p>
    <w:p w:rsidR="00A04C0F" w:rsidRPr="006650F7" w:rsidRDefault="00A04C0F" w:rsidP="00A04C0F">
      <w:pPr>
        <w:keepNext/>
        <w:numPr>
          <w:ilvl w:val="0"/>
          <w:numId w:val="3"/>
        </w:numPr>
        <w:spacing w:before="0" w:line="360" w:lineRule="auto"/>
        <w:ind w:left="426" w:right="-143" w:hanging="426"/>
        <w:jc w:val="both"/>
        <w:rPr>
          <w:rFonts w:ascii="Times New Roman" w:hAnsi="Times New Roman"/>
          <w:sz w:val="22"/>
          <w:szCs w:val="22"/>
          <w:lang w:val="el-GR"/>
        </w:rPr>
      </w:pPr>
      <w:r>
        <w:rPr>
          <w:rFonts w:ascii="Times New Roman" w:hAnsi="Times New Roman"/>
          <w:sz w:val="22"/>
          <w:szCs w:val="22"/>
          <w:lang w:val="el-GR"/>
        </w:rPr>
        <w:t>Για</w:t>
      </w:r>
      <w:r w:rsidRPr="00BF738C">
        <w:rPr>
          <w:rFonts w:ascii="Times New Roman" w:hAnsi="Times New Roman"/>
          <w:sz w:val="22"/>
          <w:szCs w:val="22"/>
          <w:lang w:val="el-GR"/>
        </w:rPr>
        <w:t xml:space="preserve"> </w:t>
      </w:r>
      <w:r>
        <w:rPr>
          <w:rFonts w:ascii="Times New Roman" w:hAnsi="Times New Roman"/>
          <w:sz w:val="22"/>
          <w:szCs w:val="22"/>
          <w:lang w:val="el-GR"/>
        </w:rPr>
        <w:t xml:space="preserve">δική σας ευκολία, προτρέπεστε όπως, κατά τη συμπλήρωση του παρόντος εντύπου,  μετακινήστε μεταξύ των ερωτήσεων με το πλήκτρο </w:t>
      </w:r>
      <w:r w:rsidRPr="00BF738C">
        <w:rPr>
          <w:rFonts w:ascii="Times New Roman" w:hAnsi="Times New Roman"/>
          <w:b/>
          <w:sz w:val="22"/>
          <w:szCs w:val="22"/>
          <w:lang w:val="el-GR"/>
        </w:rPr>
        <w:t>‘</w:t>
      </w:r>
      <w:r w:rsidRPr="00BF738C">
        <w:rPr>
          <w:rFonts w:ascii="Times New Roman" w:hAnsi="Times New Roman"/>
          <w:b/>
          <w:sz w:val="22"/>
          <w:szCs w:val="22"/>
          <w:lang w:val="en-US"/>
        </w:rPr>
        <w:t>tab</w:t>
      </w:r>
      <w:r w:rsidRPr="00BF738C">
        <w:rPr>
          <w:rFonts w:ascii="Times New Roman" w:hAnsi="Times New Roman"/>
          <w:b/>
          <w:sz w:val="22"/>
          <w:szCs w:val="22"/>
          <w:lang w:val="el-GR"/>
        </w:rPr>
        <w:t>’</w:t>
      </w:r>
      <w:r w:rsidRPr="00BF738C">
        <w:rPr>
          <w:rFonts w:ascii="Times New Roman" w:hAnsi="Times New Roman"/>
          <w:sz w:val="22"/>
          <w:szCs w:val="22"/>
          <w:lang w:val="el-GR"/>
        </w:rPr>
        <w:t>.</w:t>
      </w:r>
    </w:p>
    <w:p w:rsidR="00D823FF" w:rsidRPr="006650F7" w:rsidRDefault="00D823FF" w:rsidP="00BA0AA6">
      <w:pPr>
        <w:keepNext/>
        <w:numPr>
          <w:ilvl w:val="0"/>
          <w:numId w:val="3"/>
        </w:numPr>
        <w:spacing w:before="0" w:line="360" w:lineRule="auto"/>
        <w:ind w:left="426" w:right="43" w:hanging="426"/>
        <w:jc w:val="both"/>
        <w:rPr>
          <w:rFonts w:ascii="Times New Roman" w:hAnsi="Times New Roman"/>
          <w:sz w:val="22"/>
          <w:szCs w:val="22"/>
          <w:lang w:val="el-GR"/>
        </w:rPr>
      </w:pPr>
      <w:r w:rsidRPr="006650F7">
        <w:rPr>
          <w:rFonts w:ascii="Times New Roman" w:hAnsi="Times New Roman"/>
          <w:sz w:val="22"/>
          <w:szCs w:val="22"/>
          <w:lang w:val="el-GR"/>
        </w:rPr>
        <w:t xml:space="preserve">Να απαντηθούν </w:t>
      </w:r>
      <w:r w:rsidRPr="00524BD6">
        <w:rPr>
          <w:rFonts w:ascii="Times New Roman" w:hAnsi="Times New Roman"/>
          <w:sz w:val="22"/>
          <w:szCs w:val="22"/>
          <w:u w:val="single"/>
          <w:lang w:val="el-GR"/>
        </w:rPr>
        <w:t>όλες</w:t>
      </w:r>
      <w:r w:rsidRPr="006650F7">
        <w:rPr>
          <w:rFonts w:ascii="Times New Roman" w:hAnsi="Times New Roman"/>
          <w:sz w:val="22"/>
          <w:szCs w:val="22"/>
          <w:lang w:val="el-GR"/>
        </w:rPr>
        <w:t xml:space="preserve"> οι ερωτήσεις που εφαρμόζονται</w:t>
      </w:r>
      <w:r w:rsidR="00256B00">
        <w:rPr>
          <w:rFonts w:ascii="Times New Roman" w:hAnsi="Times New Roman"/>
          <w:sz w:val="22"/>
          <w:szCs w:val="22"/>
          <w:lang w:val="el-GR"/>
        </w:rPr>
        <w:t>,</w:t>
      </w:r>
      <w:r w:rsidRPr="006650F7">
        <w:rPr>
          <w:rFonts w:ascii="Times New Roman" w:hAnsi="Times New Roman"/>
          <w:sz w:val="22"/>
          <w:szCs w:val="22"/>
          <w:lang w:val="el-GR"/>
        </w:rPr>
        <w:t xml:space="preserve"> ή σε περίπτωση μη εφαρμογής </w:t>
      </w:r>
      <w:r w:rsidR="0087191E">
        <w:rPr>
          <w:rFonts w:ascii="Times New Roman" w:hAnsi="Times New Roman"/>
          <w:sz w:val="22"/>
          <w:szCs w:val="22"/>
          <w:lang w:val="el-GR"/>
        </w:rPr>
        <w:t>τους,</w:t>
      </w:r>
      <w:r w:rsidRPr="006650F7">
        <w:rPr>
          <w:rFonts w:ascii="Times New Roman" w:hAnsi="Times New Roman"/>
          <w:sz w:val="22"/>
          <w:szCs w:val="22"/>
          <w:lang w:val="el-GR"/>
        </w:rPr>
        <w:t xml:space="preserve"> να αναγράφεται ‘Δ/Ε’.</w:t>
      </w:r>
      <w:r w:rsidR="00524BD6">
        <w:rPr>
          <w:rFonts w:ascii="Times New Roman" w:hAnsi="Times New Roman"/>
          <w:sz w:val="22"/>
          <w:szCs w:val="22"/>
          <w:lang w:val="el-GR"/>
        </w:rPr>
        <w:t xml:space="preserve">  Σε αντίθετη περίπτωση, το έντυπο θα θεωρείται μη πλήρως συμπληρωμένο.</w:t>
      </w:r>
      <w:r w:rsidR="0087191E">
        <w:rPr>
          <w:rFonts w:ascii="Times New Roman" w:hAnsi="Times New Roman"/>
          <w:sz w:val="22"/>
          <w:szCs w:val="22"/>
          <w:lang w:val="el-GR"/>
        </w:rPr>
        <w:t xml:space="preserve">  </w:t>
      </w:r>
    </w:p>
    <w:p w:rsidR="00726F29" w:rsidRDefault="00726F29" w:rsidP="00BA0AA6">
      <w:pPr>
        <w:keepNext/>
        <w:numPr>
          <w:ilvl w:val="0"/>
          <w:numId w:val="3"/>
        </w:numPr>
        <w:spacing w:before="0" w:line="360" w:lineRule="auto"/>
        <w:ind w:left="426" w:right="43" w:hanging="426"/>
        <w:jc w:val="both"/>
        <w:rPr>
          <w:rFonts w:ascii="Times New Roman" w:hAnsi="Times New Roman"/>
          <w:sz w:val="22"/>
          <w:szCs w:val="22"/>
          <w:lang w:val="el-GR"/>
        </w:rPr>
      </w:pPr>
      <w:r>
        <w:rPr>
          <w:rFonts w:ascii="Times New Roman" w:hAnsi="Times New Roman"/>
          <w:sz w:val="22"/>
          <w:szCs w:val="22"/>
          <w:lang w:val="el-GR"/>
        </w:rPr>
        <w:t xml:space="preserve">Στα Μέρη του παρόντος εντύπου όπου καλείστε να μην απαντήσετε τις ερωτήσεις, η Επιτροπή θα συλλέγει τις σχετικές πληροφορίες από τις εμπλεκόμενες αρμόδιες ή εποπτικές αρχές.  Η Επιτροπή διατηρεί το δικαίωμα να ζητήσει, σε μεταγενέστερο στάδιο, από εσάς τις σχετικές πληροφορίες σε περίπτωση μη προσκόμισης τους από τις ανωτέρω αρχές. </w:t>
      </w:r>
    </w:p>
    <w:p w:rsidR="00524BD6" w:rsidRPr="00524BD6" w:rsidRDefault="00524BD6" w:rsidP="00BA0AA6">
      <w:pPr>
        <w:keepNext/>
        <w:numPr>
          <w:ilvl w:val="0"/>
          <w:numId w:val="3"/>
        </w:numPr>
        <w:spacing w:before="0" w:line="360" w:lineRule="auto"/>
        <w:ind w:left="426" w:right="43" w:hanging="426"/>
        <w:jc w:val="both"/>
        <w:rPr>
          <w:rFonts w:ascii="Times New Roman" w:hAnsi="Times New Roman"/>
          <w:sz w:val="22"/>
          <w:szCs w:val="22"/>
          <w:lang w:val="el-GR"/>
        </w:rPr>
      </w:pPr>
      <w:r w:rsidRPr="00524BD6">
        <w:rPr>
          <w:rFonts w:ascii="Times New Roman" w:hAnsi="Times New Roman"/>
          <w:sz w:val="22"/>
          <w:szCs w:val="22"/>
          <w:lang w:val="el-GR"/>
        </w:rPr>
        <w:t>Ο χώρος που διατίθεται σε κάθε ερώτηση ΔΕΝ είναι ενδεικτικός της αναμενόμενης έκτασης της απάντησης. Όπου κρίνετε απ</w:t>
      </w:r>
      <w:r>
        <w:rPr>
          <w:rFonts w:ascii="Times New Roman" w:hAnsi="Times New Roman"/>
          <w:sz w:val="22"/>
          <w:szCs w:val="22"/>
          <w:lang w:val="el-GR"/>
        </w:rPr>
        <w:t>αραίτητο</w:t>
      </w:r>
      <w:r w:rsidR="00256B00">
        <w:rPr>
          <w:rFonts w:ascii="Times New Roman" w:hAnsi="Times New Roman"/>
          <w:sz w:val="22"/>
          <w:szCs w:val="22"/>
          <w:lang w:val="el-GR"/>
        </w:rPr>
        <w:t>,</w:t>
      </w:r>
      <w:r>
        <w:rPr>
          <w:rFonts w:ascii="Times New Roman" w:hAnsi="Times New Roman"/>
          <w:sz w:val="22"/>
          <w:szCs w:val="22"/>
          <w:lang w:val="el-GR"/>
        </w:rPr>
        <w:t xml:space="preserve"> να χρησιμοποιείτε </w:t>
      </w:r>
      <w:r w:rsidRPr="00524BD6">
        <w:rPr>
          <w:rFonts w:ascii="Times New Roman" w:hAnsi="Times New Roman"/>
          <w:sz w:val="22"/>
          <w:szCs w:val="22"/>
          <w:lang w:val="el-GR"/>
        </w:rPr>
        <w:t>ξεχωριστό φύλλο χαρτιού αναγράφοντας στο πάνω αριστερό μέρος τον αριθμό της ερώτησης.</w:t>
      </w:r>
    </w:p>
    <w:p w:rsidR="00D823FF" w:rsidRPr="008B5071" w:rsidRDefault="00D823FF" w:rsidP="00BA0AA6">
      <w:pPr>
        <w:keepNext/>
        <w:numPr>
          <w:ilvl w:val="0"/>
          <w:numId w:val="3"/>
        </w:numPr>
        <w:spacing w:before="0" w:line="360" w:lineRule="auto"/>
        <w:ind w:left="426" w:right="43" w:hanging="426"/>
        <w:jc w:val="both"/>
        <w:rPr>
          <w:rFonts w:ascii="Times New Roman" w:hAnsi="Times New Roman"/>
          <w:sz w:val="22"/>
          <w:szCs w:val="22"/>
          <w:lang w:val="el-GR"/>
        </w:rPr>
      </w:pPr>
      <w:r w:rsidRPr="008B5071">
        <w:rPr>
          <w:rFonts w:ascii="Times New Roman" w:hAnsi="Times New Roman"/>
          <w:sz w:val="22"/>
          <w:szCs w:val="22"/>
          <w:lang w:val="el-GR"/>
        </w:rPr>
        <w:t>Σε περίπτωση που δώσετε πληροφορίες, οι οποίες είναι αναληθείς ή παραπλανητικές ή αποφύγετε εσκεμμένα να δηλώσετε ουσιαστικές πληροφορίες, θέτετε σε αμφιβολία την ακεραιότητα και, κατά συνέπεια, την καταλληλότητά σας, για απόκτηση ειδικής συμμετοχής ή αύξηση περαιτέρω της ειδικής συμμετοχής σας στη στοχευόμενη ΚΕΠΕΥ.</w:t>
      </w:r>
    </w:p>
    <w:p w:rsidR="00CF135C" w:rsidRDefault="00D823FF" w:rsidP="00CF135C">
      <w:pPr>
        <w:keepNext/>
        <w:numPr>
          <w:ilvl w:val="0"/>
          <w:numId w:val="3"/>
        </w:numPr>
        <w:spacing w:before="0" w:line="360" w:lineRule="auto"/>
        <w:ind w:left="426" w:right="43" w:hanging="426"/>
        <w:jc w:val="both"/>
        <w:rPr>
          <w:rFonts w:ascii="Times New Roman" w:hAnsi="Times New Roman"/>
          <w:sz w:val="22"/>
          <w:szCs w:val="22"/>
          <w:lang w:val="el-GR"/>
        </w:rPr>
      </w:pPr>
      <w:r w:rsidRPr="00CF135C">
        <w:rPr>
          <w:rFonts w:ascii="Times New Roman" w:hAnsi="Times New Roman"/>
          <w:sz w:val="22"/>
          <w:szCs w:val="22"/>
          <w:lang w:val="el-GR"/>
        </w:rPr>
        <w:lastRenderedPageBreak/>
        <w:t>Κατά τη συμπλήρωση τ</w:t>
      </w:r>
      <w:r w:rsidR="003B4108" w:rsidRPr="00CF135C">
        <w:rPr>
          <w:rFonts w:ascii="Times New Roman" w:hAnsi="Times New Roman"/>
          <w:sz w:val="22"/>
          <w:szCs w:val="22"/>
          <w:lang w:val="el-GR"/>
        </w:rPr>
        <w:t xml:space="preserve">ου εντύπου, </w:t>
      </w:r>
      <w:r w:rsidRPr="00CF135C">
        <w:rPr>
          <w:rFonts w:ascii="Times New Roman" w:hAnsi="Times New Roman"/>
          <w:sz w:val="22"/>
          <w:szCs w:val="22"/>
          <w:lang w:val="el-GR"/>
        </w:rPr>
        <w:t xml:space="preserve">δεν πρέπει να θεωρηθεί ότι πληροφορίες, οι οποίες είναι δημόσια διαθέσιμες ή έχουν προηγουμένως </w:t>
      </w:r>
      <w:r w:rsidR="003B4108" w:rsidRPr="00CF135C">
        <w:rPr>
          <w:rFonts w:ascii="Times New Roman" w:hAnsi="Times New Roman"/>
          <w:sz w:val="22"/>
          <w:szCs w:val="22"/>
          <w:lang w:val="el-GR"/>
        </w:rPr>
        <w:t xml:space="preserve">κοινοποιηθεί </w:t>
      </w:r>
      <w:r w:rsidRPr="00CF135C">
        <w:rPr>
          <w:rFonts w:ascii="Times New Roman" w:hAnsi="Times New Roman"/>
          <w:sz w:val="22"/>
          <w:szCs w:val="22"/>
          <w:lang w:val="el-GR"/>
        </w:rPr>
        <w:t>στην Επιτροπή ή σε άλλη εποπτική αρχή, είναι γνωστές στην Επιτροπή.</w:t>
      </w:r>
    </w:p>
    <w:p w:rsidR="00D823FF" w:rsidRDefault="00D823FF" w:rsidP="00CF135C">
      <w:pPr>
        <w:keepNext/>
        <w:numPr>
          <w:ilvl w:val="0"/>
          <w:numId w:val="3"/>
        </w:numPr>
        <w:spacing w:before="0" w:line="360" w:lineRule="auto"/>
        <w:ind w:left="426" w:right="43" w:hanging="426"/>
        <w:jc w:val="both"/>
        <w:rPr>
          <w:rFonts w:ascii="Times New Roman" w:hAnsi="Times New Roman"/>
          <w:sz w:val="22"/>
          <w:szCs w:val="22"/>
          <w:lang w:val="el-GR"/>
        </w:rPr>
      </w:pPr>
      <w:r w:rsidRPr="00CF135C">
        <w:rPr>
          <w:rFonts w:ascii="Times New Roman" w:hAnsi="Times New Roman"/>
          <w:sz w:val="22"/>
          <w:szCs w:val="22"/>
          <w:lang w:val="el-GR"/>
        </w:rPr>
        <w:t xml:space="preserve">Η παρούσα κοινοποίηση να συνοδεύεται, </w:t>
      </w:r>
      <w:r w:rsidR="00A21985" w:rsidRPr="00CF135C">
        <w:rPr>
          <w:rFonts w:ascii="Times New Roman" w:hAnsi="Times New Roman"/>
          <w:sz w:val="22"/>
          <w:szCs w:val="22"/>
          <w:lang w:val="el-GR"/>
        </w:rPr>
        <w:t xml:space="preserve">με </w:t>
      </w:r>
      <w:r w:rsidRPr="00CF135C">
        <w:rPr>
          <w:rFonts w:ascii="Times New Roman" w:hAnsi="Times New Roman"/>
          <w:sz w:val="22"/>
          <w:szCs w:val="22"/>
          <w:lang w:val="el-GR"/>
        </w:rPr>
        <w:t xml:space="preserve">την υποβολή της στην Επιτροπή, από το απαιτούμενο τέλος, ως καθορίζεται </w:t>
      </w:r>
      <w:r w:rsidRPr="00CF135C">
        <w:rPr>
          <w:rFonts w:ascii="Times New Roman" w:hAnsi="Times New Roman"/>
          <w:bCs/>
          <w:sz w:val="22"/>
          <w:szCs w:val="22"/>
          <w:lang w:val="el-GR"/>
        </w:rPr>
        <w:t xml:space="preserve">στην παράγραφο 4 και στο Μέρος Ι της Οδηγίας </w:t>
      </w:r>
      <w:r w:rsidR="00A21985" w:rsidRPr="00CF135C">
        <w:rPr>
          <w:rFonts w:ascii="Times New Roman" w:hAnsi="Times New Roman"/>
          <w:bCs/>
          <w:sz w:val="22"/>
          <w:szCs w:val="22"/>
          <w:lang w:val="el-GR"/>
        </w:rPr>
        <w:t>ΟΔ1</w:t>
      </w:r>
      <w:r w:rsidRPr="00CF135C">
        <w:rPr>
          <w:rFonts w:ascii="Times New Roman" w:hAnsi="Times New Roman"/>
          <w:bCs/>
          <w:sz w:val="22"/>
          <w:szCs w:val="22"/>
          <w:lang w:val="el-GR"/>
        </w:rPr>
        <w:t>44-2007-04</w:t>
      </w:r>
      <w:r w:rsidRPr="00CF135C">
        <w:rPr>
          <w:rFonts w:ascii="Times New Roman" w:hAnsi="Times New Roman"/>
          <w:sz w:val="22"/>
          <w:szCs w:val="22"/>
          <w:lang w:val="el-GR"/>
        </w:rPr>
        <w:t>.</w:t>
      </w:r>
    </w:p>
    <w:p w:rsidR="007D30B6" w:rsidRPr="00CF135C" w:rsidRDefault="007D30B6" w:rsidP="007D30B6">
      <w:pPr>
        <w:keepNext/>
        <w:spacing w:before="0" w:line="360" w:lineRule="auto"/>
        <w:ind w:left="426" w:right="43"/>
        <w:jc w:val="both"/>
        <w:rPr>
          <w:rFonts w:ascii="Times New Roman" w:hAnsi="Times New Roman"/>
          <w:sz w:val="22"/>
          <w:szCs w:val="22"/>
          <w:lang w:val="el-GR"/>
        </w:rPr>
      </w:pPr>
    </w:p>
    <w:tbl>
      <w:tblPr>
        <w:tblW w:w="9498" w:type="dxa"/>
        <w:tblInd w:w="108" w:type="dxa"/>
        <w:tblLook w:val="04A0"/>
      </w:tblPr>
      <w:tblGrid>
        <w:gridCol w:w="9498"/>
      </w:tblGrid>
      <w:tr w:rsidR="0023147E" w:rsidRPr="00C9019D" w:rsidTr="00E94B64">
        <w:tc>
          <w:tcPr>
            <w:tcW w:w="9498" w:type="dxa"/>
            <w:shd w:val="solid" w:color="C0C0C0" w:fill="FFFFFF"/>
          </w:tcPr>
          <w:p w:rsidR="0023147E" w:rsidRPr="00E01C0D" w:rsidRDefault="0023147E" w:rsidP="00E01C0D">
            <w:pPr>
              <w:keepNext/>
              <w:spacing w:before="0" w:line="360" w:lineRule="auto"/>
              <w:jc w:val="both"/>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ΣΤΟΙΧΕΙΑ ΠΡΟΣΩΠΟΥ ΕΠΙΚΟΙΝΩΝΙΑΣ ΜΕ ΤΗΝ ΕΠΙΤΡΟΠΗ ΓΙΑ ΤΗΝ ΠΑΡΟΥΣΑ ΚΟΙΝΟΠΟΙΗΣΗ</w:t>
            </w:r>
          </w:p>
        </w:tc>
      </w:tr>
    </w:tbl>
    <w:p w:rsidR="00D823FF" w:rsidRDefault="00D823FF" w:rsidP="00480328">
      <w:pPr>
        <w:keepNext/>
        <w:spacing w:before="0" w:line="360" w:lineRule="auto"/>
        <w:jc w:val="both"/>
        <w:rPr>
          <w:rFonts w:ascii="Times New Roman" w:hAnsi="Times New Roman"/>
          <w:sz w:val="24"/>
          <w:szCs w:val="24"/>
          <w:lang w:val="el-G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103"/>
      </w:tblGrid>
      <w:tr w:rsidR="00CF135C" w:rsidRPr="004B137D" w:rsidTr="00CF135C">
        <w:tc>
          <w:tcPr>
            <w:tcW w:w="4111" w:type="dxa"/>
            <w:tcBorders>
              <w:right w:val="nil"/>
            </w:tcBorders>
          </w:tcPr>
          <w:p w:rsidR="00CF135C" w:rsidRPr="004B137D" w:rsidRDefault="00CF135C" w:rsidP="00480328">
            <w:pPr>
              <w:keepNext/>
              <w:keepLines/>
              <w:spacing w:before="0" w:line="240" w:lineRule="auto"/>
              <w:jc w:val="both"/>
              <w:rPr>
                <w:rFonts w:ascii="Times New Roman" w:hAnsi="Times New Roman"/>
                <w:sz w:val="24"/>
                <w:szCs w:val="24"/>
                <w:lang w:val="el-GR"/>
              </w:rPr>
            </w:pPr>
            <w:r w:rsidRPr="004B137D">
              <w:rPr>
                <w:rFonts w:ascii="Times New Roman" w:hAnsi="Times New Roman"/>
                <w:sz w:val="24"/>
                <w:szCs w:val="24"/>
                <w:lang w:val="el-GR"/>
              </w:rPr>
              <w:t>Ονοματεπώνυμο</w:t>
            </w:r>
          </w:p>
          <w:p w:rsidR="00CF135C" w:rsidRPr="004B137D" w:rsidRDefault="00CF135C" w:rsidP="00480328">
            <w:pPr>
              <w:keepNext/>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2"/>
                  <w:enabled/>
                  <w:calcOnExit w:val="0"/>
                  <w:textInput/>
                </w:ffData>
              </w:fldChar>
            </w:r>
            <w:bookmarkStart w:id="2" w:name="Text2"/>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2"/>
          </w:p>
        </w:tc>
      </w:tr>
      <w:tr w:rsidR="00CF135C" w:rsidRPr="004B137D" w:rsidTr="00CF135C">
        <w:tc>
          <w:tcPr>
            <w:tcW w:w="4111" w:type="dxa"/>
            <w:tcBorders>
              <w:right w:val="nil"/>
            </w:tcBorders>
          </w:tcPr>
          <w:p w:rsidR="00CF135C" w:rsidRPr="004B137D" w:rsidRDefault="00CF135C" w:rsidP="00480328">
            <w:pPr>
              <w:keepNext/>
              <w:keepLines/>
              <w:spacing w:before="0" w:line="240" w:lineRule="auto"/>
              <w:jc w:val="both"/>
              <w:rPr>
                <w:rFonts w:ascii="Times New Roman" w:hAnsi="Times New Roman"/>
                <w:sz w:val="24"/>
                <w:szCs w:val="24"/>
                <w:lang w:val="el-GR"/>
              </w:rPr>
            </w:pPr>
            <w:r w:rsidRPr="004B137D">
              <w:rPr>
                <w:rFonts w:ascii="Times New Roman" w:hAnsi="Times New Roman"/>
                <w:sz w:val="24"/>
                <w:szCs w:val="24"/>
                <w:lang w:val="el-GR"/>
              </w:rPr>
              <w:t>Επάγγελμα και όνομα εργοδότη</w:t>
            </w:r>
          </w:p>
          <w:p w:rsidR="00CF135C" w:rsidRPr="004B137D" w:rsidRDefault="00CF135C" w:rsidP="00480328">
            <w:pPr>
              <w:keepNext/>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3"/>
                  <w:enabled/>
                  <w:calcOnExit w:val="0"/>
                  <w:textInput/>
                </w:ffData>
              </w:fldChar>
            </w:r>
            <w:bookmarkStart w:id="3" w:name="Text3"/>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3"/>
          </w:p>
        </w:tc>
      </w:tr>
      <w:tr w:rsidR="00CF135C" w:rsidRPr="004B137D" w:rsidTr="00CF135C">
        <w:tc>
          <w:tcPr>
            <w:tcW w:w="4111" w:type="dxa"/>
            <w:tcBorders>
              <w:right w:val="nil"/>
            </w:tcBorders>
          </w:tcPr>
          <w:p w:rsidR="00CF135C" w:rsidRPr="004B137D" w:rsidRDefault="00CF135C" w:rsidP="00480328">
            <w:pPr>
              <w:keepNext/>
              <w:keepLines/>
              <w:spacing w:before="0" w:line="240" w:lineRule="auto"/>
              <w:jc w:val="both"/>
              <w:rPr>
                <w:rFonts w:ascii="Times New Roman" w:hAnsi="Times New Roman"/>
                <w:sz w:val="24"/>
                <w:szCs w:val="24"/>
                <w:lang w:val="el-GR"/>
              </w:rPr>
            </w:pPr>
            <w:r w:rsidRPr="004B137D">
              <w:rPr>
                <w:rFonts w:ascii="Times New Roman" w:hAnsi="Times New Roman"/>
                <w:sz w:val="24"/>
                <w:szCs w:val="24"/>
                <w:lang w:val="el-GR"/>
              </w:rPr>
              <w:t>Ταχυδρομική</w:t>
            </w:r>
            <w:r w:rsidRPr="004B137D">
              <w:rPr>
                <w:rFonts w:ascii="Times New Roman" w:hAnsi="Times New Roman"/>
                <w:sz w:val="24"/>
                <w:szCs w:val="24"/>
              </w:rPr>
              <w:t xml:space="preserve"> διεύθυνση</w:t>
            </w:r>
          </w:p>
          <w:p w:rsidR="00CF135C" w:rsidRPr="004B137D" w:rsidRDefault="00CF135C" w:rsidP="00480328">
            <w:pPr>
              <w:keepNext/>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4"/>
                  <w:enabled/>
                  <w:calcOnExit w:val="0"/>
                  <w:textInput/>
                </w:ffData>
              </w:fldChar>
            </w:r>
            <w:bookmarkStart w:id="4" w:name="Text4"/>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4"/>
          </w:p>
        </w:tc>
      </w:tr>
      <w:tr w:rsidR="00CF135C" w:rsidRPr="004B137D" w:rsidTr="00CF135C">
        <w:tc>
          <w:tcPr>
            <w:tcW w:w="4111" w:type="dxa"/>
            <w:tcBorders>
              <w:right w:val="nil"/>
            </w:tcBorders>
          </w:tcPr>
          <w:p w:rsidR="00CF135C" w:rsidRPr="004B137D" w:rsidRDefault="00CF135C" w:rsidP="00480328">
            <w:pPr>
              <w:keepNext/>
              <w:keepLines/>
              <w:spacing w:before="0" w:line="240" w:lineRule="auto"/>
              <w:jc w:val="both"/>
              <w:rPr>
                <w:rFonts w:ascii="Times New Roman" w:hAnsi="Times New Roman"/>
                <w:sz w:val="24"/>
                <w:szCs w:val="24"/>
                <w:lang w:val="el-GR"/>
              </w:rPr>
            </w:pPr>
            <w:r w:rsidRPr="004B137D">
              <w:rPr>
                <w:rFonts w:ascii="Times New Roman" w:hAnsi="Times New Roman"/>
                <w:sz w:val="24"/>
                <w:szCs w:val="24"/>
                <w:lang w:val="el-GR"/>
              </w:rPr>
              <w:t>Αριθμός τηλεφώνου (και κωδικός χώρας)</w:t>
            </w:r>
          </w:p>
          <w:p w:rsidR="00CF135C" w:rsidRPr="004B137D" w:rsidRDefault="00CF135C" w:rsidP="00480328">
            <w:pPr>
              <w:keepNext/>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5"/>
                  <w:enabled/>
                  <w:calcOnExit w:val="0"/>
                  <w:textInput/>
                </w:ffData>
              </w:fldChar>
            </w:r>
            <w:bookmarkStart w:id="5" w:name="Text5"/>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5"/>
          </w:p>
        </w:tc>
      </w:tr>
      <w:tr w:rsidR="00CF135C" w:rsidRPr="004B137D" w:rsidTr="00CF135C">
        <w:tc>
          <w:tcPr>
            <w:tcW w:w="4111" w:type="dxa"/>
            <w:tcBorders>
              <w:right w:val="nil"/>
            </w:tcBorders>
          </w:tcPr>
          <w:p w:rsidR="00CF135C" w:rsidRDefault="00CF135C" w:rsidP="00480328">
            <w:pPr>
              <w:keepNext/>
              <w:spacing w:before="0" w:line="240" w:lineRule="auto"/>
              <w:jc w:val="both"/>
              <w:rPr>
                <w:rFonts w:ascii="Times New Roman" w:hAnsi="Times New Roman"/>
                <w:sz w:val="24"/>
                <w:szCs w:val="24"/>
                <w:lang w:val="el-GR"/>
              </w:rPr>
            </w:pPr>
            <w:r w:rsidRPr="004B137D">
              <w:rPr>
                <w:rFonts w:ascii="Times New Roman" w:hAnsi="Times New Roman"/>
                <w:sz w:val="24"/>
                <w:szCs w:val="24"/>
              </w:rPr>
              <w:t xml:space="preserve">Αριθμός κινητού τηλεφώνου </w:t>
            </w:r>
            <w:r w:rsidRPr="004B137D">
              <w:rPr>
                <w:rFonts w:ascii="Times New Roman" w:hAnsi="Times New Roman"/>
                <w:sz w:val="24"/>
                <w:szCs w:val="24"/>
                <w:lang w:val="el-GR"/>
              </w:rPr>
              <w:t>(</w:t>
            </w:r>
            <w:r w:rsidRPr="004B137D">
              <w:rPr>
                <w:rFonts w:ascii="Times New Roman" w:hAnsi="Times New Roman"/>
                <w:sz w:val="24"/>
                <w:szCs w:val="24"/>
              </w:rPr>
              <w:t>προαιρετικός)</w:t>
            </w:r>
          </w:p>
          <w:p w:rsidR="00CF135C" w:rsidRPr="000B3824" w:rsidRDefault="00CF135C" w:rsidP="00480328">
            <w:pPr>
              <w:keepNext/>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
                  <w:enabled/>
                  <w:calcOnExit w:val="0"/>
                  <w:textInput/>
                </w:ffData>
              </w:fldChar>
            </w:r>
            <w:bookmarkStart w:id="6" w:name="Text6"/>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6"/>
          </w:p>
        </w:tc>
      </w:tr>
      <w:tr w:rsidR="00CF135C" w:rsidRPr="004B137D" w:rsidTr="00CF135C">
        <w:tc>
          <w:tcPr>
            <w:tcW w:w="4111" w:type="dxa"/>
            <w:tcBorders>
              <w:right w:val="nil"/>
            </w:tcBorders>
          </w:tcPr>
          <w:p w:rsidR="00CF135C" w:rsidRDefault="00CF135C" w:rsidP="00480328">
            <w:pPr>
              <w:keepNext/>
              <w:keepLines/>
              <w:spacing w:before="0" w:line="240" w:lineRule="auto"/>
              <w:jc w:val="both"/>
              <w:rPr>
                <w:rFonts w:ascii="Times New Roman" w:hAnsi="Times New Roman"/>
                <w:sz w:val="24"/>
                <w:szCs w:val="24"/>
                <w:lang w:val="el-GR"/>
              </w:rPr>
            </w:pPr>
            <w:r w:rsidRPr="004B137D">
              <w:rPr>
                <w:rFonts w:ascii="Times New Roman" w:hAnsi="Times New Roman"/>
                <w:sz w:val="24"/>
                <w:szCs w:val="24"/>
                <w:lang w:val="el-GR"/>
              </w:rPr>
              <w:t>Αρ</w:t>
            </w:r>
            <w:r>
              <w:rPr>
                <w:rFonts w:ascii="Times New Roman" w:hAnsi="Times New Roman"/>
                <w:sz w:val="24"/>
                <w:szCs w:val="24"/>
                <w:lang w:val="el-GR"/>
              </w:rPr>
              <w:t xml:space="preserve">ιθμός </w:t>
            </w:r>
            <w:r w:rsidRPr="004B137D">
              <w:rPr>
                <w:rFonts w:ascii="Times New Roman" w:hAnsi="Times New Roman"/>
                <w:sz w:val="24"/>
                <w:szCs w:val="24"/>
                <w:lang w:val="el-GR"/>
              </w:rPr>
              <w:t>τηλεομοιότυπου (και κωδικός χώρας)</w:t>
            </w:r>
          </w:p>
          <w:p w:rsidR="00CF135C" w:rsidRPr="004B137D" w:rsidRDefault="00CF135C" w:rsidP="00480328">
            <w:pPr>
              <w:keepNext/>
              <w:keepLines/>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7"/>
                  <w:enabled/>
                  <w:calcOnExit w:val="0"/>
                  <w:textInput/>
                </w:ffData>
              </w:fldChar>
            </w:r>
            <w:bookmarkStart w:id="7" w:name="Text7"/>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7"/>
          </w:p>
        </w:tc>
      </w:tr>
      <w:tr w:rsidR="00CF135C" w:rsidRPr="004B137D" w:rsidTr="00CF135C">
        <w:tc>
          <w:tcPr>
            <w:tcW w:w="4111" w:type="dxa"/>
            <w:tcBorders>
              <w:right w:val="nil"/>
            </w:tcBorders>
          </w:tcPr>
          <w:p w:rsidR="00CF135C" w:rsidRDefault="00CF135C" w:rsidP="00480328">
            <w:pPr>
              <w:keepNext/>
              <w:spacing w:before="0" w:line="240" w:lineRule="auto"/>
              <w:jc w:val="both"/>
              <w:rPr>
                <w:rFonts w:ascii="Times New Roman" w:hAnsi="Times New Roman"/>
                <w:sz w:val="24"/>
                <w:szCs w:val="24"/>
                <w:lang w:val="el-GR"/>
              </w:rPr>
            </w:pPr>
            <w:r w:rsidRPr="004B137D">
              <w:rPr>
                <w:rFonts w:ascii="Times New Roman" w:hAnsi="Times New Roman"/>
                <w:sz w:val="24"/>
                <w:szCs w:val="24"/>
                <w:lang w:val="el-GR"/>
              </w:rPr>
              <w:t>Διεύθυνση ηλεκτρονικού ταχυδρομείου</w:t>
            </w:r>
          </w:p>
          <w:p w:rsidR="00CF135C" w:rsidRPr="004B137D" w:rsidRDefault="00CF135C" w:rsidP="00480328">
            <w:pPr>
              <w:keepNext/>
              <w:spacing w:before="0" w:line="240" w:lineRule="auto"/>
              <w:jc w:val="both"/>
              <w:rPr>
                <w:rFonts w:ascii="Times New Roman" w:hAnsi="Times New Roman"/>
                <w:sz w:val="24"/>
                <w:szCs w:val="24"/>
                <w:lang w:val="el-GR"/>
              </w:rPr>
            </w:pPr>
          </w:p>
        </w:tc>
        <w:tc>
          <w:tcPr>
            <w:tcW w:w="5103" w:type="dxa"/>
          </w:tcPr>
          <w:p w:rsidR="00CF135C" w:rsidRPr="004B137D" w:rsidRDefault="006A2707" w:rsidP="00A207BC">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8"/>
                  <w:enabled/>
                  <w:calcOnExit w:val="0"/>
                  <w:textInput/>
                </w:ffData>
              </w:fldChar>
            </w:r>
            <w:bookmarkStart w:id="8" w:name="Text8"/>
            <w:r w:rsidR="00CF135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sidR="00CF135C">
              <w:rPr>
                <w:rFonts w:ascii="Times New Roman" w:hAnsi="Times New Roman"/>
                <w:noProof/>
                <w:sz w:val="24"/>
                <w:szCs w:val="24"/>
                <w:lang w:val="el-GR"/>
              </w:rPr>
              <w:t> </w:t>
            </w:r>
            <w:r>
              <w:rPr>
                <w:rFonts w:ascii="Times New Roman" w:hAnsi="Times New Roman"/>
                <w:sz w:val="24"/>
                <w:szCs w:val="24"/>
                <w:lang w:val="el-GR"/>
              </w:rPr>
              <w:fldChar w:fldCharType="end"/>
            </w:r>
            <w:bookmarkEnd w:id="8"/>
          </w:p>
        </w:tc>
      </w:tr>
    </w:tbl>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E94B64" w:rsidRDefault="00E94B64"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n-US"/>
        </w:rPr>
      </w:pPr>
    </w:p>
    <w:p w:rsidR="004E3487" w:rsidRPr="004E3487" w:rsidRDefault="004E3487" w:rsidP="00480328">
      <w:pPr>
        <w:keepNext/>
        <w:spacing w:before="0" w:line="360" w:lineRule="auto"/>
        <w:jc w:val="both"/>
        <w:rPr>
          <w:rFonts w:ascii="Times New Roman" w:hAnsi="Times New Roman"/>
          <w:sz w:val="24"/>
          <w:szCs w:val="24"/>
          <w:lang w:val="en-US"/>
        </w:rPr>
      </w:pPr>
    </w:p>
    <w:tbl>
      <w:tblPr>
        <w:tblW w:w="9464" w:type="dxa"/>
        <w:tblLook w:val="04A0"/>
      </w:tblPr>
      <w:tblGrid>
        <w:gridCol w:w="9464"/>
      </w:tblGrid>
      <w:tr w:rsidR="00E56F85" w:rsidRPr="00C9019D" w:rsidTr="002D05F9">
        <w:tc>
          <w:tcPr>
            <w:tcW w:w="9464" w:type="dxa"/>
            <w:shd w:val="solid" w:color="C0C0C0" w:fill="FFFFFF"/>
            <w:vAlign w:val="center"/>
          </w:tcPr>
          <w:p w:rsidR="00E56F85" w:rsidRDefault="00E56F85" w:rsidP="000D0A57">
            <w:pPr>
              <w:keepNext/>
              <w:tabs>
                <w:tab w:val="left" w:pos="1276"/>
              </w:tabs>
              <w:spacing w:before="0" w:line="360" w:lineRule="auto"/>
              <w:ind w:left="1276" w:hanging="1276"/>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lastRenderedPageBreak/>
              <w:t>ΜΕΡΟΣ Ι:</w:t>
            </w:r>
            <w:r w:rsidR="000D0A57">
              <w:rPr>
                <w:rFonts w:ascii="Times New Roman" w:hAnsi="Times New Roman"/>
                <w:b/>
                <w:bCs/>
                <w:color w:val="000000"/>
                <w:sz w:val="24"/>
                <w:szCs w:val="24"/>
                <w:lang w:val="el-GR"/>
              </w:rPr>
              <w:t xml:space="preserve"> </w:t>
            </w:r>
            <w:r w:rsidRPr="00E01C0D">
              <w:rPr>
                <w:rFonts w:ascii="Times New Roman" w:hAnsi="Times New Roman"/>
                <w:b/>
                <w:bCs/>
                <w:color w:val="000000"/>
                <w:sz w:val="24"/>
                <w:szCs w:val="24"/>
                <w:lang w:val="el-GR"/>
              </w:rPr>
              <w:t>ΤΑΥΤΟΤΗΤΑ ΥΠΟΨΗΦΙΟΥ ΑΓΟΡΑΣΤΗ</w:t>
            </w:r>
          </w:p>
          <w:p w:rsidR="000D0A57" w:rsidRPr="00E01C0D" w:rsidRDefault="000D0A57" w:rsidP="00256B00">
            <w:pPr>
              <w:keepNext/>
              <w:spacing w:before="0" w:line="360" w:lineRule="auto"/>
              <w:ind w:left="1134" w:right="-108"/>
              <w:rPr>
                <w:rFonts w:ascii="Times New Roman" w:hAnsi="Times New Roman"/>
                <w:b/>
                <w:bCs/>
                <w:color w:val="000000"/>
                <w:sz w:val="24"/>
                <w:szCs w:val="24"/>
                <w:lang w:val="el-GR"/>
              </w:rPr>
            </w:pPr>
            <w:r w:rsidRPr="007172CB">
              <w:rPr>
                <w:rFonts w:ascii="Times New Roman" w:hAnsi="Times New Roman"/>
                <w:bCs/>
                <w:i/>
                <w:color w:val="000000"/>
                <w:sz w:val="22"/>
                <w:szCs w:val="22"/>
                <w:lang w:val="el-GR"/>
              </w:rPr>
              <w:t>(Πρώτο κριτήριο αξιολόγησης – Φήμη υποψήφιου αγοραστή)</w:t>
            </w:r>
          </w:p>
        </w:tc>
      </w:tr>
    </w:tbl>
    <w:p w:rsidR="00AC2290" w:rsidRDefault="00AC2290" w:rsidP="00480328">
      <w:pPr>
        <w:keepNext/>
        <w:tabs>
          <w:tab w:val="left" w:pos="0"/>
        </w:tabs>
        <w:spacing w:before="0" w:line="360" w:lineRule="auto"/>
        <w:jc w:val="both"/>
        <w:rPr>
          <w:rFonts w:ascii="Times New Roman" w:hAnsi="Times New Roman"/>
          <w:b/>
          <w:sz w:val="24"/>
          <w:szCs w:val="24"/>
          <w:lang w:val="el-GR"/>
        </w:rPr>
      </w:pPr>
    </w:p>
    <w:p w:rsidR="00AC2290" w:rsidRPr="002F0D49" w:rsidRDefault="00AF4FC4" w:rsidP="007175DB">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Πλήρες όνομα</w:t>
      </w:r>
      <w:r w:rsidR="00AC2290" w:rsidRPr="002F0D49">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C2290" w:rsidRPr="00E01C0D" w:rsidTr="002D05F9">
        <w:tc>
          <w:tcPr>
            <w:tcW w:w="8930" w:type="dxa"/>
          </w:tcPr>
          <w:p w:rsidR="00AC2290" w:rsidRPr="00E01C0D" w:rsidRDefault="006A2707" w:rsidP="00A207BC">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9"/>
                  <w:enabled/>
                  <w:calcOnExit w:val="0"/>
                  <w:textInput/>
                </w:ffData>
              </w:fldChar>
            </w:r>
            <w:bookmarkStart w:id="9" w:name="Text9"/>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9"/>
          </w:p>
        </w:tc>
      </w:tr>
    </w:tbl>
    <w:p w:rsidR="00AC2290" w:rsidRDefault="00AC2290" w:rsidP="00F05284">
      <w:pPr>
        <w:keepNext/>
        <w:tabs>
          <w:tab w:val="left" w:pos="0"/>
        </w:tabs>
        <w:spacing w:before="0" w:line="360" w:lineRule="auto"/>
        <w:ind w:left="426" w:right="-141"/>
        <w:jc w:val="both"/>
        <w:rPr>
          <w:rFonts w:ascii="Times New Roman" w:hAnsi="Times New Roman"/>
          <w:sz w:val="24"/>
          <w:szCs w:val="24"/>
          <w:lang w:val="el-GR"/>
        </w:rPr>
      </w:pPr>
    </w:p>
    <w:p w:rsidR="00AC2290" w:rsidRPr="001A38A5" w:rsidRDefault="00AF4FC4" w:rsidP="007175DB">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Εγγεγραμμένη επωνυμία</w:t>
      </w:r>
      <w:r w:rsidR="00AC2290" w:rsidRPr="001A38A5">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2D05F9">
        <w:tc>
          <w:tcPr>
            <w:tcW w:w="8906" w:type="dxa"/>
          </w:tcPr>
          <w:p w:rsidR="00AC2290" w:rsidRPr="001A38A5" w:rsidRDefault="006A2707" w:rsidP="00A207BC">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0"/>
                  <w:enabled/>
                  <w:calcOnExit w:val="0"/>
                  <w:textInput/>
                </w:ffData>
              </w:fldChar>
            </w:r>
            <w:bookmarkStart w:id="10" w:name="Text10"/>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0"/>
          </w:p>
        </w:tc>
      </w:tr>
    </w:tbl>
    <w:p w:rsidR="00AC2290" w:rsidRDefault="00AC2290" w:rsidP="00A04442">
      <w:pPr>
        <w:keepNext/>
        <w:tabs>
          <w:tab w:val="left" w:pos="0"/>
        </w:tabs>
        <w:spacing w:before="0" w:line="360" w:lineRule="auto"/>
        <w:ind w:right="-142"/>
        <w:jc w:val="both"/>
        <w:rPr>
          <w:rFonts w:ascii="Times New Roman" w:hAnsi="Times New Roman"/>
          <w:sz w:val="24"/>
          <w:szCs w:val="24"/>
          <w:highlight w:val="yellow"/>
          <w:lang w:val="el-GR"/>
        </w:rPr>
      </w:pPr>
    </w:p>
    <w:p w:rsidR="00A40F41" w:rsidRPr="00487836" w:rsidRDefault="0038292E" w:rsidP="00A04442">
      <w:pPr>
        <w:keepNext/>
        <w:numPr>
          <w:ilvl w:val="0"/>
          <w:numId w:val="5"/>
        </w:numPr>
        <w:tabs>
          <w:tab w:val="left" w:pos="0"/>
        </w:tabs>
        <w:spacing w:before="0" w:line="360" w:lineRule="auto"/>
        <w:ind w:left="426" w:hanging="426"/>
        <w:jc w:val="both"/>
        <w:rPr>
          <w:rFonts w:ascii="Times New Roman" w:hAnsi="Times New Roman"/>
          <w:sz w:val="24"/>
          <w:szCs w:val="24"/>
          <w:lang w:val="el-GR"/>
        </w:rPr>
      </w:pPr>
      <w:r>
        <w:rPr>
          <w:rFonts w:ascii="Times New Roman" w:hAnsi="Times New Roman"/>
          <w:sz w:val="24"/>
          <w:szCs w:val="24"/>
          <w:lang w:val="el-GR"/>
        </w:rPr>
        <w:t>Ημερομηνία σύστασης και α</w:t>
      </w:r>
      <w:r w:rsidR="00A40F41">
        <w:rPr>
          <w:rFonts w:ascii="Times New Roman" w:hAnsi="Times New Roman"/>
          <w:sz w:val="24"/>
          <w:szCs w:val="24"/>
          <w:lang w:val="el-GR"/>
        </w:rPr>
        <w:t>ριθμός εγγραφής</w:t>
      </w:r>
      <w:r>
        <w:rPr>
          <w:rFonts w:ascii="Times New Roman" w:hAnsi="Times New Roman"/>
          <w:sz w:val="24"/>
          <w:szCs w:val="24"/>
          <w:lang w:val="el-GR"/>
        </w:rPr>
        <w:t xml:space="preserve"> (να </w:t>
      </w:r>
      <w:r w:rsidR="00D354A2">
        <w:rPr>
          <w:rFonts w:ascii="Times New Roman" w:hAnsi="Times New Roman"/>
          <w:sz w:val="24"/>
          <w:szCs w:val="24"/>
          <w:lang w:val="el-GR"/>
        </w:rPr>
        <w:t xml:space="preserve">επισυναφθεί ως </w:t>
      </w:r>
      <w:r w:rsidR="00D354A2" w:rsidRPr="00487836">
        <w:rPr>
          <w:rFonts w:ascii="Times New Roman" w:hAnsi="Times New Roman"/>
          <w:b/>
          <w:sz w:val="24"/>
          <w:szCs w:val="24"/>
          <w:lang w:val="el-GR"/>
        </w:rPr>
        <w:t>Παράρτημα 1</w:t>
      </w:r>
      <w:r w:rsidR="00D354A2" w:rsidRPr="00487836">
        <w:rPr>
          <w:rFonts w:ascii="Times New Roman" w:hAnsi="Times New Roman"/>
          <w:sz w:val="24"/>
          <w:szCs w:val="24"/>
          <w:lang w:val="el-GR"/>
        </w:rPr>
        <w:t xml:space="preserve"> </w:t>
      </w:r>
      <w:r w:rsidRPr="00487836">
        <w:rPr>
          <w:rFonts w:ascii="Times New Roman" w:hAnsi="Times New Roman"/>
          <w:sz w:val="24"/>
          <w:szCs w:val="24"/>
          <w:lang w:val="el-GR"/>
        </w:rPr>
        <w:t>πιστο</w:t>
      </w:r>
      <w:r w:rsidR="00961F67" w:rsidRPr="00487836">
        <w:rPr>
          <w:rFonts w:ascii="Times New Roman" w:hAnsi="Times New Roman"/>
          <w:sz w:val="24"/>
          <w:szCs w:val="24"/>
          <w:lang w:val="el-GR"/>
        </w:rPr>
        <w:t xml:space="preserve">ποιητικό </w:t>
      </w:r>
      <w:r w:rsidR="00D354A2" w:rsidRPr="00487836">
        <w:rPr>
          <w:rFonts w:ascii="Times New Roman" w:hAnsi="Times New Roman"/>
          <w:sz w:val="24"/>
          <w:szCs w:val="24"/>
          <w:lang w:val="el-GR"/>
        </w:rPr>
        <w:t>σύστασης</w:t>
      </w:r>
      <w:r w:rsidR="00961F67" w:rsidRPr="00487836">
        <w:rPr>
          <w:rFonts w:ascii="Times New Roman" w:hAnsi="Times New Roman"/>
          <w:sz w:val="24"/>
          <w:szCs w:val="24"/>
          <w:lang w:val="el-GR"/>
        </w:rPr>
        <w:t>)</w:t>
      </w:r>
      <w:r w:rsidR="00A40F41" w:rsidRPr="00487836">
        <w:rPr>
          <w:rFonts w:ascii="Times New Roman" w:hAnsi="Times New Roman"/>
          <w:sz w:val="24"/>
          <w:szCs w:val="24"/>
          <w:lang w:val="el-G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5A7A96" w:rsidRPr="004C061A" w:rsidTr="006751C6">
        <w:tc>
          <w:tcPr>
            <w:tcW w:w="8930" w:type="dxa"/>
          </w:tcPr>
          <w:p w:rsidR="005A7A96" w:rsidRPr="006751C6" w:rsidRDefault="006A2707" w:rsidP="00A207BC">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1"/>
                  <w:enabled/>
                  <w:calcOnExit w:val="0"/>
                  <w:textInput/>
                </w:ffData>
              </w:fldChar>
            </w:r>
            <w:bookmarkStart w:id="11" w:name="Text11"/>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1"/>
          </w:p>
        </w:tc>
      </w:tr>
    </w:tbl>
    <w:p w:rsidR="005A7A96" w:rsidRDefault="005A7A96" w:rsidP="005A7A96">
      <w:pPr>
        <w:keepNext/>
        <w:tabs>
          <w:tab w:val="left" w:pos="0"/>
        </w:tabs>
        <w:spacing w:before="0" w:line="360" w:lineRule="auto"/>
        <w:ind w:left="426" w:right="-141"/>
        <w:jc w:val="both"/>
        <w:rPr>
          <w:rFonts w:ascii="Times New Roman" w:hAnsi="Times New Roman"/>
          <w:sz w:val="24"/>
          <w:szCs w:val="24"/>
          <w:lang w:val="el-GR"/>
        </w:rPr>
      </w:pPr>
    </w:p>
    <w:p w:rsidR="00A40F41" w:rsidRDefault="00A40F41" w:rsidP="007175DB">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Χώρα καταγωγής: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5A7A96" w:rsidRPr="006751C6" w:rsidTr="006751C6">
        <w:tc>
          <w:tcPr>
            <w:tcW w:w="8930" w:type="dxa"/>
          </w:tcPr>
          <w:p w:rsidR="005A7A96" w:rsidRPr="006751C6" w:rsidRDefault="006A2707" w:rsidP="00A207BC">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
                  <w:enabled/>
                  <w:calcOnExit w:val="0"/>
                  <w:textInput/>
                </w:ffData>
              </w:fldChar>
            </w:r>
            <w:bookmarkStart w:id="12" w:name="Text12"/>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2"/>
          </w:p>
        </w:tc>
      </w:tr>
    </w:tbl>
    <w:p w:rsidR="005A7A96" w:rsidRDefault="005A7A96" w:rsidP="005A7A96">
      <w:pPr>
        <w:keepNext/>
        <w:tabs>
          <w:tab w:val="left" w:pos="0"/>
        </w:tabs>
        <w:spacing w:before="0" w:line="360" w:lineRule="auto"/>
        <w:ind w:left="426" w:right="-141"/>
        <w:jc w:val="both"/>
        <w:rPr>
          <w:rFonts w:ascii="Times New Roman" w:hAnsi="Times New Roman"/>
          <w:sz w:val="24"/>
          <w:szCs w:val="24"/>
          <w:lang w:val="el-GR"/>
        </w:rPr>
      </w:pPr>
    </w:p>
    <w:p w:rsidR="00A40F41" w:rsidRDefault="00A40F41" w:rsidP="007175DB">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Είδος μετοχών (ονομαστικές, στον κομιστή κ.λ.π.)</w:t>
      </w:r>
      <w:r w:rsidR="005A7A96">
        <w:rPr>
          <w:rFonts w:ascii="Times New Roman" w:hAnsi="Times New Roman"/>
          <w:sz w:val="24"/>
          <w:szCs w:val="24"/>
          <w:lang w:val="el-G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5A7A96" w:rsidRPr="004C061A" w:rsidTr="006751C6">
        <w:tc>
          <w:tcPr>
            <w:tcW w:w="8930" w:type="dxa"/>
          </w:tcPr>
          <w:p w:rsidR="005A7A96" w:rsidRPr="006751C6" w:rsidRDefault="006A2707" w:rsidP="008741B7">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3"/>
                  <w:enabled/>
                  <w:calcOnExit w:val="0"/>
                  <w:textInput/>
                </w:ffData>
              </w:fldChar>
            </w:r>
            <w:bookmarkStart w:id="13" w:name="Text13"/>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3"/>
          </w:p>
        </w:tc>
      </w:tr>
    </w:tbl>
    <w:p w:rsidR="005A7A96" w:rsidRDefault="005A7A96" w:rsidP="005A7A96">
      <w:pPr>
        <w:keepNext/>
        <w:tabs>
          <w:tab w:val="left" w:pos="0"/>
        </w:tabs>
        <w:spacing w:before="0" w:line="360" w:lineRule="auto"/>
        <w:ind w:left="426" w:right="-141"/>
        <w:jc w:val="both"/>
        <w:rPr>
          <w:rFonts w:ascii="Times New Roman" w:hAnsi="Times New Roman"/>
          <w:sz w:val="24"/>
          <w:szCs w:val="24"/>
          <w:lang w:val="el-GR"/>
        </w:rPr>
      </w:pPr>
    </w:p>
    <w:p w:rsidR="00AC2290" w:rsidRPr="001A38A5" w:rsidRDefault="00AF4FC4" w:rsidP="00A04442">
      <w:pPr>
        <w:keepNext/>
        <w:numPr>
          <w:ilvl w:val="0"/>
          <w:numId w:val="5"/>
        </w:numPr>
        <w:tabs>
          <w:tab w:val="left" w:pos="0"/>
        </w:tabs>
        <w:spacing w:before="0" w:line="360" w:lineRule="auto"/>
        <w:ind w:left="426" w:hanging="426"/>
        <w:jc w:val="both"/>
        <w:rPr>
          <w:rFonts w:ascii="Times New Roman" w:hAnsi="Times New Roman"/>
          <w:sz w:val="24"/>
          <w:szCs w:val="24"/>
          <w:lang w:val="el-GR"/>
        </w:rPr>
      </w:pPr>
      <w:r>
        <w:rPr>
          <w:rFonts w:ascii="Times New Roman" w:hAnsi="Times New Roman"/>
          <w:sz w:val="24"/>
          <w:szCs w:val="24"/>
          <w:lang w:val="el-GR"/>
        </w:rPr>
        <w:t xml:space="preserve">Διεύθυνση </w:t>
      </w:r>
      <w:r w:rsidR="00A62046">
        <w:rPr>
          <w:rFonts w:ascii="Times New Roman" w:hAnsi="Times New Roman"/>
          <w:sz w:val="24"/>
          <w:szCs w:val="24"/>
          <w:lang w:val="el-GR"/>
        </w:rPr>
        <w:t>εγγεγραμμένου γραφείου</w:t>
      </w:r>
      <w:r w:rsidR="00A40F41">
        <w:rPr>
          <w:rFonts w:ascii="Times New Roman" w:hAnsi="Times New Roman"/>
          <w:sz w:val="24"/>
          <w:szCs w:val="24"/>
          <w:lang w:val="el-GR"/>
        </w:rPr>
        <w:t>, ηλεκ</w:t>
      </w:r>
      <w:r w:rsidR="00982AC9">
        <w:rPr>
          <w:rFonts w:ascii="Times New Roman" w:hAnsi="Times New Roman"/>
          <w:sz w:val="24"/>
          <w:szCs w:val="24"/>
          <w:lang w:val="el-GR"/>
        </w:rPr>
        <w:t>τρονική διεύθυνση, αριθμός τηλεφώνου</w:t>
      </w:r>
      <w:r w:rsidR="00A62046">
        <w:rPr>
          <w:rFonts w:ascii="Times New Roman" w:hAnsi="Times New Roman"/>
          <w:sz w:val="24"/>
          <w:szCs w:val="24"/>
          <w:lang w:val="el-GR"/>
        </w:rPr>
        <w:t xml:space="preserve"> επικοινωνίας</w:t>
      </w:r>
      <w:r w:rsidR="00AC2290" w:rsidRPr="001A38A5">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C061A" w:rsidTr="002D05F9">
        <w:tc>
          <w:tcPr>
            <w:tcW w:w="8906" w:type="dxa"/>
          </w:tcPr>
          <w:p w:rsidR="00AC2290" w:rsidRPr="001A38A5" w:rsidRDefault="006A2707" w:rsidP="008741B7">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4"/>
                  <w:enabled/>
                  <w:calcOnExit w:val="0"/>
                  <w:textInput/>
                </w:ffData>
              </w:fldChar>
            </w:r>
            <w:bookmarkStart w:id="14" w:name="Text14"/>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4"/>
          </w:p>
        </w:tc>
      </w:tr>
    </w:tbl>
    <w:p w:rsidR="00AC2290" w:rsidRDefault="00AC2290" w:rsidP="00F05284">
      <w:pPr>
        <w:keepNext/>
        <w:tabs>
          <w:tab w:val="left" w:pos="0"/>
        </w:tabs>
        <w:spacing w:before="0" w:line="360" w:lineRule="auto"/>
        <w:ind w:left="993" w:right="-141" w:hanging="567"/>
        <w:jc w:val="both"/>
        <w:rPr>
          <w:rFonts w:ascii="Times New Roman" w:hAnsi="Times New Roman"/>
          <w:sz w:val="24"/>
          <w:szCs w:val="24"/>
          <w:lang w:val="el-GR"/>
        </w:rPr>
      </w:pPr>
    </w:p>
    <w:p w:rsidR="00AC2290" w:rsidRPr="00C45D2D" w:rsidRDefault="00A62046" w:rsidP="00A04442">
      <w:pPr>
        <w:keepNext/>
        <w:numPr>
          <w:ilvl w:val="0"/>
          <w:numId w:val="5"/>
        </w:numPr>
        <w:tabs>
          <w:tab w:val="left" w:pos="0"/>
        </w:tabs>
        <w:spacing w:before="0" w:line="360" w:lineRule="auto"/>
        <w:ind w:left="426" w:hanging="426"/>
        <w:jc w:val="both"/>
        <w:rPr>
          <w:rFonts w:ascii="Times New Roman" w:hAnsi="Times New Roman"/>
          <w:sz w:val="24"/>
          <w:szCs w:val="24"/>
          <w:lang w:val="el-GR"/>
        </w:rPr>
      </w:pPr>
      <w:r>
        <w:rPr>
          <w:rFonts w:ascii="Times New Roman" w:hAnsi="Times New Roman"/>
          <w:sz w:val="24"/>
          <w:szCs w:val="24"/>
          <w:lang w:val="el-GR"/>
        </w:rPr>
        <w:t>Διεύθυνση κεντρικών γραφείων, ηλεκτρονική διεύθυνση, αριθμός τηλεφώνου</w:t>
      </w:r>
      <w:r w:rsidR="00671204">
        <w:rPr>
          <w:rFonts w:ascii="Times New Roman" w:hAnsi="Times New Roman"/>
          <w:sz w:val="24"/>
          <w:szCs w:val="24"/>
          <w:lang w:val="el-GR"/>
        </w:rPr>
        <w:t xml:space="preserve"> επικοινωνίας </w:t>
      </w:r>
      <w:r w:rsidR="00AC2290" w:rsidRPr="001A38A5">
        <w:rPr>
          <w:rFonts w:ascii="Times New Roman" w:hAnsi="Times New Roman"/>
          <w:sz w:val="24"/>
          <w:szCs w:val="24"/>
          <w:lang w:val="el-GR"/>
        </w:rPr>
        <w:t xml:space="preserve">(εάν </w:t>
      </w:r>
      <w:r w:rsidR="00671204">
        <w:rPr>
          <w:rFonts w:ascii="Times New Roman" w:hAnsi="Times New Roman"/>
          <w:sz w:val="24"/>
          <w:szCs w:val="24"/>
          <w:lang w:val="el-GR"/>
        </w:rPr>
        <w:t xml:space="preserve">διαφέρουν </w:t>
      </w:r>
      <w:r w:rsidR="00AC2290" w:rsidRPr="001A38A5">
        <w:rPr>
          <w:rFonts w:ascii="Times New Roman" w:hAnsi="Times New Roman"/>
          <w:sz w:val="24"/>
          <w:szCs w:val="24"/>
          <w:lang w:val="el-GR"/>
        </w:rPr>
        <w:t xml:space="preserve">από </w:t>
      </w:r>
      <w:r w:rsidR="00B90C96">
        <w:rPr>
          <w:rFonts w:ascii="Times New Roman" w:hAnsi="Times New Roman"/>
          <w:sz w:val="24"/>
          <w:szCs w:val="24"/>
          <w:lang w:val="el-GR"/>
        </w:rPr>
        <w:t xml:space="preserve">το </w:t>
      </w:r>
      <w:r w:rsidR="00883945" w:rsidRPr="00C45D2D">
        <w:rPr>
          <w:rFonts w:ascii="Times New Roman" w:hAnsi="Times New Roman"/>
          <w:sz w:val="24"/>
          <w:szCs w:val="24"/>
          <w:lang w:val="el-GR"/>
        </w:rPr>
        <w:t xml:space="preserve">σημείο </w:t>
      </w:r>
      <w:r w:rsidR="00671204" w:rsidRPr="00C45D2D">
        <w:rPr>
          <w:rFonts w:ascii="Times New Roman" w:hAnsi="Times New Roman"/>
          <w:sz w:val="24"/>
          <w:szCs w:val="24"/>
          <w:lang w:val="el-GR"/>
        </w:rPr>
        <w:t>6</w:t>
      </w:r>
      <w:r w:rsidR="00AC2290" w:rsidRPr="00C45D2D">
        <w:rPr>
          <w:rFonts w:ascii="Times New Roman" w:hAnsi="Times New Roman"/>
          <w:sz w:val="24"/>
          <w:szCs w:val="24"/>
          <w:lang w:val="el-GR"/>
        </w:rPr>
        <w:t>):</w:t>
      </w:r>
      <w:r w:rsidR="00D823FF" w:rsidRPr="00C45D2D">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C061A" w:rsidTr="002D05F9">
        <w:tc>
          <w:tcPr>
            <w:tcW w:w="8906" w:type="dxa"/>
          </w:tcPr>
          <w:p w:rsidR="00AC2290" w:rsidRPr="001A38A5" w:rsidRDefault="006A2707" w:rsidP="008741B7">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5"/>
                  <w:enabled/>
                  <w:calcOnExit w:val="0"/>
                  <w:textInput/>
                </w:ffData>
              </w:fldChar>
            </w:r>
            <w:bookmarkStart w:id="15" w:name="Text15"/>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5"/>
          </w:p>
        </w:tc>
      </w:tr>
    </w:tbl>
    <w:p w:rsidR="00AC2290" w:rsidRDefault="00AC2290" w:rsidP="00F05284">
      <w:pPr>
        <w:keepNext/>
        <w:tabs>
          <w:tab w:val="left" w:pos="0"/>
        </w:tabs>
        <w:spacing w:before="0" w:line="360" w:lineRule="auto"/>
        <w:ind w:right="-141"/>
        <w:jc w:val="both"/>
        <w:rPr>
          <w:rFonts w:ascii="Times New Roman" w:hAnsi="Times New Roman"/>
          <w:sz w:val="24"/>
          <w:szCs w:val="24"/>
          <w:lang w:val="el-GR"/>
        </w:rPr>
      </w:pPr>
    </w:p>
    <w:p w:rsidR="00AC2290" w:rsidRDefault="004E458A" w:rsidP="007175DB">
      <w:pPr>
        <w:keepNext/>
        <w:numPr>
          <w:ilvl w:val="0"/>
          <w:numId w:val="5"/>
        </w:numPr>
        <w:tabs>
          <w:tab w:val="left" w:pos="0"/>
        </w:tabs>
        <w:spacing w:before="0" w:line="240" w:lineRule="auto"/>
        <w:ind w:left="425" w:right="-142" w:hanging="425"/>
        <w:jc w:val="both"/>
        <w:rPr>
          <w:rFonts w:ascii="Times New Roman" w:hAnsi="Times New Roman"/>
          <w:sz w:val="24"/>
          <w:szCs w:val="24"/>
          <w:lang w:val="el-GR"/>
        </w:rPr>
      </w:pPr>
      <w:r>
        <w:rPr>
          <w:rFonts w:ascii="Times New Roman" w:hAnsi="Times New Roman"/>
          <w:sz w:val="24"/>
          <w:szCs w:val="24"/>
          <w:lang w:val="el-GR"/>
        </w:rPr>
        <w:t xml:space="preserve">Διεύθυνση </w:t>
      </w:r>
      <w:r w:rsidR="00D354A2">
        <w:rPr>
          <w:rFonts w:ascii="Times New Roman" w:hAnsi="Times New Roman"/>
          <w:sz w:val="24"/>
          <w:szCs w:val="24"/>
          <w:lang w:val="el-GR"/>
        </w:rPr>
        <w:t>διαδικτυακού τόπου</w:t>
      </w:r>
      <w:r w:rsidR="00AC2290" w:rsidRPr="001A38A5">
        <w:rPr>
          <w:rFonts w:ascii="Times New Roman" w:hAnsi="Times New Roman"/>
          <w:sz w:val="24"/>
          <w:szCs w:val="24"/>
          <w:lang w:val="el-GR"/>
        </w:rPr>
        <w:t>:</w:t>
      </w:r>
    </w:p>
    <w:p w:rsidR="008F0BEC" w:rsidRPr="001A38A5" w:rsidRDefault="008F0BEC" w:rsidP="008F0BEC">
      <w:pPr>
        <w:keepNext/>
        <w:tabs>
          <w:tab w:val="left" w:pos="0"/>
        </w:tabs>
        <w:spacing w:before="0" w:line="240" w:lineRule="exact"/>
        <w:ind w:left="425" w:right="-142"/>
        <w:jc w:val="both"/>
        <w:rPr>
          <w:rFonts w:ascii="Times New Roman" w:hAnsi="Times New Roman"/>
          <w:sz w:val="24"/>
          <w:szCs w:val="24"/>
          <w:lang w:val="el-GR"/>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6A2707" w:rsidP="008741B7">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6"/>
                  <w:enabled/>
                  <w:calcOnExit w:val="0"/>
                  <w:textInput/>
                </w:ffData>
              </w:fldChar>
            </w:r>
            <w:bookmarkStart w:id="16" w:name="Text16"/>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6"/>
          </w:p>
        </w:tc>
      </w:tr>
    </w:tbl>
    <w:p w:rsidR="00AC2290" w:rsidRDefault="00AC2290" w:rsidP="00F05284">
      <w:pPr>
        <w:keepNext/>
        <w:tabs>
          <w:tab w:val="left" w:pos="0"/>
        </w:tabs>
        <w:spacing w:before="0" w:line="360" w:lineRule="auto"/>
        <w:ind w:right="-141"/>
        <w:jc w:val="both"/>
        <w:rPr>
          <w:rFonts w:ascii="Times New Roman" w:hAnsi="Times New Roman"/>
          <w:sz w:val="24"/>
          <w:szCs w:val="24"/>
          <w:lang w:val="el-GR"/>
        </w:rPr>
      </w:pPr>
    </w:p>
    <w:p w:rsidR="00AC2290" w:rsidRPr="001A38A5" w:rsidRDefault="004E458A" w:rsidP="007175DB">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Επιχειρηματικές δραστηριότητες</w:t>
      </w:r>
      <w:r w:rsidR="00AC2290" w:rsidRPr="001A38A5">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6A2707" w:rsidP="008741B7">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7"/>
                  <w:enabled/>
                  <w:calcOnExit w:val="0"/>
                  <w:textInput/>
                </w:ffData>
              </w:fldChar>
            </w:r>
            <w:bookmarkStart w:id="17" w:name="Text17"/>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7"/>
          </w:p>
        </w:tc>
      </w:tr>
    </w:tbl>
    <w:p w:rsidR="00B90C96" w:rsidRDefault="00B90C96" w:rsidP="00B90C96">
      <w:pPr>
        <w:keepNext/>
        <w:tabs>
          <w:tab w:val="left" w:pos="0"/>
        </w:tabs>
        <w:spacing w:before="0" w:line="360" w:lineRule="auto"/>
        <w:ind w:left="426" w:right="-141"/>
        <w:jc w:val="both"/>
        <w:rPr>
          <w:rFonts w:ascii="Times New Roman" w:hAnsi="Times New Roman"/>
          <w:sz w:val="24"/>
          <w:szCs w:val="24"/>
          <w:lang w:val="el-GR"/>
        </w:rPr>
      </w:pPr>
    </w:p>
    <w:p w:rsidR="006D0B4D" w:rsidRDefault="006D0B4D" w:rsidP="00B90C96">
      <w:pPr>
        <w:keepNext/>
        <w:tabs>
          <w:tab w:val="left" w:pos="0"/>
        </w:tabs>
        <w:spacing w:before="0" w:line="360" w:lineRule="auto"/>
        <w:ind w:left="426" w:right="-141"/>
        <w:jc w:val="both"/>
        <w:rPr>
          <w:rFonts w:ascii="Times New Roman" w:hAnsi="Times New Roman"/>
          <w:sz w:val="24"/>
          <w:szCs w:val="24"/>
          <w:lang w:val="el-GR"/>
        </w:rPr>
      </w:pPr>
    </w:p>
    <w:p w:rsidR="00AC2290" w:rsidRPr="001A38A5" w:rsidRDefault="00D354A2" w:rsidP="007175DB">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lastRenderedPageBreak/>
        <w:t>Στοιχεία α</w:t>
      </w:r>
      <w:r w:rsidR="005223DF">
        <w:rPr>
          <w:rFonts w:ascii="Times New Roman" w:hAnsi="Times New Roman"/>
          <w:sz w:val="24"/>
          <w:szCs w:val="24"/>
          <w:lang w:val="el-GR"/>
        </w:rPr>
        <w:t>ρμόδια</w:t>
      </w:r>
      <w:r>
        <w:rPr>
          <w:rFonts w:ascii="Times New Roman" w:hAnsi="Times New Roman"/>
          <w:sz w:val="24"/>
          <w:szCs w:val="24"/>
          <w:lang w:val="el-GR"/>
        </w:rPr>
        <w:t>ς</w:t>
      </w:r>
      <w:r w:rsidR="005223DF">
        <w:rPr>
          <w:rFonts w:ascii="Times New Roman" w:hAnsi="Times New Roman"/>
          <w:sz w:val="24"/>
          <w:szCs w:val="24"/>
          <w:lang w:val="el-GR"/>
        </w:rPr>
        <w:t xml:space="preserve"> ή εποπτική</w:t>
      </w:r>
      <w:r>
        <w:rPr>
          <w:rFonts w:ascii="Times New Roman" w:hAnsi="Times New Roman"/>
          <w:sz w:val="24"/>
          <w:szCs w:val="24"/>
          <w:lang w:val="el-GR"/>
        </w:rPr>
        <w:t>ς</w:t>
      </w:r>
      <w:r w:rsidR="005223DF">
        <w:rPr>
          <w:rFonts w:ascii="Times New Roman" w:hAnsi="Times New Roman"/>
          <w:sz w:val="24"/>
          <w:szCs w:val="24"/>
          <w:lang w:val="el-GR"/>
        </w:rPr>
        <w:t xml:space="preserve"> αρχή</w:t>
      </w:r>
      <w:r>
        <w:rPr>
          <w:rFonts w:ascii="Times New Roman" w:hAnsi="Times New Roman"/>
          <w:sz w:val="24"/>
          <w:szCs w:val="24"/>
          <w:lang w:val="el-GR"/>
        </w:rPr>
        <w:t>ς</w:t>
      </w:r>
      <w:r w:rsidR="00CA6754" w:rsidRPr="00C738FF">
        <w:rPr>
          <w:rFonts w:ascii="Times New Roman" w:hAnsi="Times New Roman"/>
          <w:sz w:val="24"/>
          <w:szCs w:val="24"/>
          <w:lang w:val="el-GR"/>
        </w:rPr>
        <w:t xml:space="preserve"> </w:t>
      </w:r>
      <w:r w:rsidR="00CA6754">
        <w:rPr>
          <w:rFonts w:ascii="Times New Roman" w:hAnsi="Times New Roman"/>
          <w:sz w:val="24"/>
          <w:szCs w:val="24"/>
          <w:lang w:val="el-GR"/>
        </w:rPr>
        <w:t>του υποψήφιου αγοραστή (εάν υφίσταται)</w:t>
      </w:r>
      <w:r w:rsidR="00AC2290" w:rsidRPr="001A38A5">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C061A" w:rsidTr="007172CB">
        <w:tc>
          <w:tcPr>
            <w:tcW w:w="8906" w:type="dxa"/>
          </w:tcPr>
          <w:p w:rsidR="00AC2290" w:rsidRPr="001A38A5" w:rsidRDefault="006A2707" w:rsidP="008741B7">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8"/>
                  <w:enabled/>
                  <w:calcOnExit w:val="0"/>
                  <w:textInput/>
                </w:ffData>
              </w:fldChar>
            </w:r>
            <w:bookmarkStart w:id="18" w:name="Text18"/>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18"/>
          </w:p>
        </w:tc>
      </w:tr>
    </w:tbl>
    <w:p w:rsidR="00AC2290" w:rsidRDefault="00AC2290" w:rsidP="00F05284">
      <w:pPr>
        <w:keepNext/>
        <w:tabs>
          <w:tab w:val="left" w:pos="0"/>
        </w:tabs>
        <w:spacing w:before="0" w:line="360" w:lineRule="auto"/>
        <w:ind w:right="-141"/>
        <w:jc w:val="both"/>
        <w:rPr>
          <w:rFonts w:ascii="Times New Roman" w:hAnsi="Times New Roman"/>
          <w:sz w:val="24"/>
          <w:szCs w:val="24"/>
          <w:lang w:val="el-GR"/>
        </w:rPr>
      </w:pPr>
    </w:p>
    <w:p w:rsidR="00DC7A68" w:rsidRPr="00223331" w:rsidRDefault="00DC7A68" w:rsidP="006D6168">
      <w:pPr>
        <w:keepNext/>
        <w:keepLines/>
        <w:tabs>
          <w:tab w:val="left" w:pos="0"/>
        </w:tabs>
        <w:spacing w:before="0" w:line="360" w:lineRule="auto"/>
        <w:ind w:left="426" w:right="-141"/>
        <w:jc w:val="both"/>
        <w:rPr>
          <w:rFonts w:ascii="Times New Roman" w:hAnsi="Times New Roman"/>
          <w:b/>
          <w:i/>
          <w:sz w:val="24"/>
          <w:szCs w:val="24"/>
          <w:highlight w:val="yellow"/>
          <w:lang w:val="el-GR"/>
        </w:rPr>
      </w:pPr>
    </w:p>
    <w:tbl>
      <w:tblPr>
        <w:tblW w:w="9498" w:type="dxa"/>
        <w:tblInd w:w="-34" w:type="dxa"/>
        <w:tblLook w:val="04A0"/>
      </w:tblPr>
      <w:tblGrid>
        <w:gridCol w:w="9498"/>
      </w:tblGrid>
      <w:tr w:rsidR="0082469C" w:rsidRPr="00C9019D" w:rsidTr="00C738FF">
        <w:tc>
          <w:tcPr>
            <w:tcW w:w="9498" w:type="dxa"/>
            <w:shd w:val="solid" w:color="C0C0C0" w:fill="FFFFFF"/>
          </w:tcPr>
          <w:p w:rsidR="0082469C" w:rsidRPr="00E01C0D" w:rsidRDefault="0082469C" w:rsidP="00C738FF">
            <w:pPr>
              <w:pStyle w:val="Qsyesno"/>
              <w:keepNext/>
              <w:keepLines/>
              <w:tabs>
                <w:tab w:val="clear" w:pos="-142"/>
                <w:tab w:val="clear" w:pos="284"/>
                <w:tab w:val="clear" w:pos="851"/>
                <w:tab w:val="left" w:pos="1276"/>
              </w:tabs>
              <w:spacing w:line="360" w:lineRule="auto"/>
              <w:ind w:left="34"/>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ΙΙ: ΕΠΑΓΓΕΛΜΑΤΙΚΗ ΙΚΑΝΟΤΗΤΑ ΥΠΟΨΗΦΙΟΥ ΑΓΟΡΑΣΤΗ</w:t>
            </w:r>
          </w:p>
          <w:p w:rsidR="0082469C" w:rsidRPr="007172CB" w:rsidRDefault="0082469C" w:rsidP="00E01C0D">
            <w:pPr>
              <w:pStyle w:val="Qsyesno"/>
              <w:keepNext/>
              <w:keepLines/>
              <w:tabs>
                <w:tab w:val="clear" w:pos="-142"/>
                <w:tab w:val="clear" w:pos="284"/>
                <w:tab w:val="clear" w:pos="851"/>
              </w:tabs>
              <w:spacing w:line="360" w:lineRule="auto"/>
              <w:ind w:left="1276"/>
              <w:rPr>
                <w:rFonts w:ascii="Times New Roman" w:hAnsi="Times New Roman"/>
                <w:bCs/>
                <w:i/>
                <w:color w:val="000000"/>
                <w:sz w:val="22"/>
                <w:szCs w:val="22"/>
                <w:lang w:val="el-GR"/>
              </w:rPr>
            </w:pPr>
            <w:r w:rsidRPr="007172CB">
              <w:rPr>
                <w:rFonts w:ascii="Times New Roman" w:hAnsi="Times New Roman"/>
                <w:bCs/>
                <w:i/>
                <w:color w:val="000000"/>
                <w:sz w:val="22"/>
                <w:szCs w:val="22"/>
                <w:lang w:val="el-GR"/>
              </w:rPr>
              <w:t>(Πρώτο κριτήριο αξιολόγησης – Φήμη υποψήφιου αγοραστή)</w:t>
            </w:r>
          </w:p>
        </w:tc>
      </w:tr>
    </w:tbl>
    <w:p w:rsidR="008F0BEC" w:rsidRDefault="008F0BEC" w:rsidP="00480328">
      <w:pPr>
        <w:pStyle w:val="Qsyesno"/>
        <w:keepNext/>
        <w:keepLines/>
        <w:rPr>
          <w:rFonts w:ascii="Times New Roman" w:hAnsi="Times New Roman"/>
          <w:i/>
          <w:sz w:val="22"/>
          <w:szCs w:val="22"/>
          <w:lang w:val="el-GR"/>
        </w:rPr>
      </w:pPr>
    </w:p>
    <w:p w:rsidR="00201B35" w:rsidRDefault="00201B35" w:rsidP="00480328">
      <w:pPr>
        <w:pStyle w:val="Qsyesno"/>
        <w:keepNext/>
        <w:keepLines/>
        <w:rPr>
          <w:rFonts w:ascii="Times New Roman" w:hAnsi="Times New Roman"/>
          <w:i/>
          <w:sz w:val="22"/>
          <w:szCs w:val="22"/>
          <w:lang w:val="el-GR"/>
        </w:rPr>
      </w:pPr>
    </w:p>
    <w:p w:rsidR="00AA7A4A" w:rsidRPr="00A369F1" w:rsidRDefault="00194145" w:rsidP="00C908D8">
      <w:pPr>
        <w:keepNext/>
        <w:numPr>
          <w:ilvl w:val="0"/>
          <w:numId w:val="5"/>
        </w:numPr>
        <w:spacing w:before="0" w:line="360" w:lineRule="auto"/>
        <w:ind w:left="360"/>
        <w:jc w:val="both"/>
        <w:rPr>
          <w:rFonts w:ascii="Times New Roman" w:hAnsi="Times New Roman"/>
          <w:sz w:val="24"/>
          <w:szCs w:val="24"/>
          <w:lang w:val="el-GR"/>
        </w:rPr>
      </w:pPr>
      <w:r w:rsidRPr="00A369F1">
        <w:rPr>
          <w:rFonts w:ascii="Times New Roman" w:hAnsi="Times New Roman"/>
          <w:sz w:val="24"/>
          <w:szCs w:val="24"/>
          <w:lang w:val="el-GR"/>
        </w:rPr>
        <w:t>Υπόκεισθε σε ρυθμιστικό πλαίσιο και εποπτεία ως χρηματο</w:t>
      </w:r>
      <w:r w:rsidR="00A369F1">
        <w:rPr>
          <w:rFonts w:ascii="Times New Roman" w:hAnsi="Times New Roman"/>
          <w:sz w:val="24"/>
          <w:szCs w:val="24"/>
          <w:lang w:val="el-GR"/>
        </w:rPr>
        <w:t xml:space="preserve">οικονομικό </w:t>
      </w:r>
      <w:r w:rsidRPr="00A369F1">
        <w:rPr>
          <w:rFonts w:ascii="Times New Roman" w:hAnsi="Times New Roman"/>
          <w:sz w:val="24"/>
          <w:szCs w:val="24"/>
          <w:lang w:val="el-GR"/>
        </w:rPr>
        <w:t>ίδρυμα από την</w:t>
      </w:r>
      <w:r w:rsidR="00A369F1">
        <w:rPr>
          <w:rFonts w:ascii="Times New Roman" w:hAnsi="Times New Roman"/>
          <w:sz w:val="24"/>
          <w:szCs w:val="24"/>
          <w:lang w:val="el-GR"/>
        </w:rPr>
        <w:t xml:space="preserve"> Επιτροπή</w:t>
      </w:r>
      <w:r w:rsidRPr="00A369F1">
        <w:rPr>
          <w:rFonts w:ascii="Times New Roman" w:hAnsi="Times New Roman"/>
          <w:sz w:val="24"/>
          <w:szCs w:val="24"/>
          <w:lang w:val="el-GR"/>
        </w:rPr>
        <w:t xml:space="preserve"> ή άλλη αρμόδια εποπτική αρχή στη</w:t>
      </w:r>
      <w:r w:rsidR="00A369F1">
        <w:rPr>
          <w:rFonts w:ascii="Times New Roman" w:hAnsi="Times New Roman"/>
          <w:sz w:val="24"/>
          <w:szCs w:val="24"/>
          <w:lang w:val="el-GR"/>
        </w:rPr>
        <w:t xml:space="preserve"> Δημοκρατία </w:t>
      </w:r>
      <w:r w:rsidRPr="00A369F1">
        <w:rPr>
          <w:rFonts w:ascii="Times New Roman" w:hAnsi="Times New Roman"/>
          <w:sz w:val="24"/>
          <w:szCs w:val="24"/>
          <w:lang w:val="el-GR"/>
        </w:rPr>
        <w:t>ή σε άλλο κράτος μέλος</w:t>
      </w:r>
      <w:r w:rsidR="00C061EA">
        <w:rPr>
          <w:rFonts w:ascii="Times New Roman" w:hAnsi="Times New Roman"/>
          <w:sz w:val="24"/>
          <w:szCs w:val="24"/>
          <w:lang w:val="el-GR"/>
        </w:rPr>
        <w:t xml:space="preserve"> ή σε τρίτη χώρα που θεωρείται ισοδύναμη</w:t>
      </w:r>
      <w:r w:rsidR="00C061EA" w:rsidRPr="00B13E64">
        <w:rPr>
          <w:rStyle w:val="FootnoteReference"/>
          <w:rFonts w:ascii="Times New Roman" w:hAnsi="Times New Roman"/>
          <w:sz w:val="24"/>
          <w:szCs w:val="24"/>
          <w:lang w:val="el-GR"/>
        </w:rPr>
        <w:footnoteReference w:id="4"/>
      </w:r>
      <w:r w:rsidR="00C061EA">
        <w:rPr>
          <w:rFonts w:ascii="Times New Roman" w:hAnsi="Times New Roman"/>
          <w:sz w:val="24"/>
          <w:szCs w:val="24"/>
          <w:lang w:val="el-GR"/>
        </w:rPr>
        <w:t>:</w:t>
      </w:r>
    </w:p>
    <w:p w:rsidR="00AA7A4A" w:rsidRPr="004C061A" w:rsidRDefault="006A2707" w:rsidP="00AA7A4A">
      <w:pPr>
        <w:keepNext/>
        <w:spacing w:before="0" w:line="360" w:lineRule="auto"/>
        <w:ind w:right="-142" w:firstLine="426"/>
        <w:jc w:val="both"/>
        <w:rPr>
          <w:rFonts w:ascii="Times New Roman" w:hAnsi="Times New Roman"/>
          <w:sz w:val="24"/>
          <w:szCs w:val="24"/>
          <w:lang w:val="el-GR"/>
        </w:rPr>
      </w:pPr>
      <w:r>
        <w:rPr>
          <w:rFonts w:ascii="Times New Roman" w:hAnsi="Times New Roman"/>
          <w:sz w:val="24"/>
          <w:szCs w:val="24"/>
          <w:lang w:val="el-GR"/>
        </w:rPr>
        <w:fldChar w:fldCharType="begin">
          <w:ffData>
            <w:name w:val="Check126"/>
            <w:enabled/>
            <w:calcOnExit w:val="0"/>
            <w:checkBox>
              <w:sizeAuto/>
              <w:default w:val="0"/>
            </w:checkBox>
          </w:ffData>
        </w:fldChar>
      </w:r>
      <w:bookmarkStart w:id="19" w:name="Check126"/>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19"/>
      <w:r w:rsidR="00AA7A4A" w:rsidRPr="004C061A">
        <w:rPr>
          <w:rFonts w:ascii="Times New Roman" w:hAnsi="Times New Roman"/>
          <w:sz w:val="24"/>
          <w:szCs w:val="24"/>
          <w:lang w:val="el-GR"/>
        </w:rPr>
        <w:t xml:space="preserve"> Όχι</w:t>
      </w:r>
      <w:r w:rsidR="00AA7A4A" w:rsidRPr="004C061A">
        <w:rPr>
          <w:rFonts w:ascii="Times New Roman" w:hAnsi="Times New Roman"/>
          <w:sz w:val="24"/>
          <w:szCs w:val="24"/>
          <w:lang w:val="el-GR"/>
        </w:rPr>
        <w:tab/>
      </w:r>
    </w:p>
    <w:p w:rsidR="00E95F1A" w:rsidRPr="00E95F1A" w:rsidRDefault="006A2707" w:rsidP="00E95F1A">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27"/>
            <w:enabled/>
            <w:calcOnExit w:val="0"/>
            <w:checkBox>
              <w:sizeAuto/>
              <w:default w:val="0"/>
            </w:checkBox>
          </w:ffData>
        </w:fldChar>
      </w:r>
      <w:bookmarkStart w:id="20" w:name="Check127"/>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20"/>
      <w:r w:rsidR="00AA7A4A" w:rsidRPr="004C061A">
        <w:rPr>
          <w:rFonts w:ascii="Times New Roman" w:hAnsi="Times New Roman"/>
          <w:sz w:val="24"/>
          <w:szCs w:val="24"/>
          <w:lang w:val="el-GR"/>
        </w:rPr>
        <w:t xml:space="preserve"> Ναι  →</w:t>
      </w:r>
      <w:r w:rsidR="00AA7A4A">
        <w:rPr>
          <w:rFonts w:ascii="Times New Roman" w:hAnsi="Times New Roman"/>
          <w:sz w:val="24"/>
          <w:szCs w:val="24"/>
          <w:lang w:val="el-GR"/>
        </w:rPr>
        <w:t xml:space="preserve">  Δώστε λεπτομέρειες</w:t>
      </w:r>
      <w:r w:rsidR="00E95F1A">
        <w:rPr>
          <w:rFonts w:ascii="Times New Roman" w:hAnsi="Times New Roman"/>
          <w:sz w:val="24"/>
          <w:szCs w:val="24"/>
          <w:lang w:val="el-GR"/>
        </w:rPr>
        <w:t xml:space="preserve"> </w:t>
      </w:r>
      <w:r w:rsidR="00E95F1A" w:rsidRPr="00652F5B">
        <w:rPr>
          <w:rFonts w:ascii="Times New Roman" w:hAnsi="Times New Roman"/>
          <w:i/>
          <w:sz w:val="22"/>
          <w:szCs w:val="22"/>
          <w:lang w:val="el-GR"/>
        </w:rPr>
        <w:t xml:space="preserve"> </w:t>
      </w:r>
    </w:p>
    <w:p w:rsidR="00AA7A4A" w:rsidRPr="00A64063" w:rsidRDefault="00AA7A4A" w:rsidP="00AA7A4A">
      <w:pPr>
        <w:pStyle w:val="Question"/>
        <w:keepNext/>
        <w:keepLines/>
        <w:tabs>
          <w:tab w:val="clear" w:pos="284"/>
          <w:tab w:val="left" w:pos="426"/>
          <w:tab w:val="left" w:pos="8789"/>
        </w:tabs>
        <w:spacing w:before="0" w:after="0" w:line="360" w:lineRule="auto"/>
        <w:ind w:left="426" w:right="0" w:firstLine="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427"/>
      </w:tblGrid>
      <w:tr w:rsidR="00AA7A4A" w:rsidRPr="00A64063" w:rsidTr="007172CB">
        <w:tc>
          <w:tcPr>
            <w:tcW w:w="4503" w:type="dxa"/>
          </w:tcPr>
          <w:p w:rsidR="00AA7A4A" w:rsidRPr="00A64063" w:rsidRDefault="00AA7A4A" w:rsidP="00985AFE">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l-GR"/>
              </w:rPr>
            </w:pPr>
            <w:r w:rsidRPr="00A64063">
              <w:rPr>
                <w:rFonts w:ascii="Times New Roman" w:hAnsi="Times New Roman"/>
                <w:sz w:val="24"/>
                <w:szCs w:val="24"/>
                <w:lang w:val="el-GR"/>
              </w:rPr>
              <w:t>Όνομα εποπτικής αρχής</w:t>
            </w:r>
          </w:p>
        </w:tc>
        <w:tc>
          <w:tcPr>
            <w:tcW w:w="4427" w:type="dxa"/>
          </w:tcPr>
          <w:p w:rsidR="00AA7A4A" w:rsidRPr="00A64063" w:rsidRDefault="00AA7A4A" w:rsidP="00985AFE">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l-GR"/>
              </w:rPr>
            </w:pPr>
            <w:r w:rsidRPr="00A64063">
              <w:rPr>
                <w:rFonts w:ascii="Times New Roman" w:hAnsi="Times New Roman"/>
                <w:sz w:val="24"/>
                <w:szCs w:val="24"/>
                <w:lang w:val="el-GR"/>
              </w:rPr>
              <w:t>Χώρα σύστασης</w:t>
            </w:r>
          </w:p>
        </w:tc>
      </w:tr>
      <w:tr w:rsidR="00AA7A4A" w:rsidRPr="00A64063" w:rsidTr="007172CB">
        <w:tc>
          <w:tcPr>
            <w:tcW w:w="4503" w:type="dxa"/>
          </w:tcPr>
          <w:p w:rsidR="00AA7A4A" w:rsidRPr="00A64063" w:rsidRDefault="006A2707" w:rsidP="008741B7">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l-GR"/>
              </w:rPr>
            </w:pPr>
            <w:r>
              <w:rPr>
                <w:rFonts w:ascii="Times New Roman" w:hAnsi="Times New Roman"/>
                <w:sz w:val="24"/>
                <w:szCs w:val="24"/>
                <w:lang w:val="el-GR"/>
              </w:rPr>
              <w:fldChar w:fldCharType="begin">
                <w:ffData>
                  <w:name w:val="Text19"/>
                  <w:enabled/>
                  <w:calcOnExit w:val="0"/>
                  <w:textInput/>
                </w:ffData>
              </w:fldChar>
            </w:r>
            <w:bookmarkStart w:id="21" w:name="Text19"/>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21"/>
          </w:p>
        </w:tc>
        <w:tc>
          <w:tcPr>
            <w:tcW w:w="4427" w:type="dxa"/>
          </w:tcPr>
          <w:p w:rsidR="00AA7A4A" w:rsidRPr="00A64063" w:rsidRDefault="006A2707" w:rsidP="008741B7">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l-GR"/>
              </w:rPr>
            </w:pPr>
            <w:r>
              <w:rPr>
                <w:rFonts w:ascii="Times New Roman" w:hAnsi="Times New Roman"/>
                <w:sz w:val="24"/>
                <w:szCs w:val="24"/>
                <w:lang w:val="el-GR"/>
              </w:rPr>
              <w:fldChar w:fldCharType="begin">
                <w:ffData>
                  <w:name w:val="Text20"/>
                  <w:enabled/>
                  <w:calcOnExit w:val="0"/>
                  <w:textInput/>
                </w:ffData>
              </w:fldChar>
            </w:r>
            <w:bookmarkStart w:id="22" w:name="Text20"/>
            <w:r w:rsidR="004C0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22"/>
          </w:p>
        </w:tc>
      </w:tr>
    </w:tbl>
    <w:p w:rsidR="00AA7A4A" w:rsidRDefault="00AA7A4A" w:rsidP="00AA7A4A">
      <w:pPr>
        <w:pStyle w:val="Question"/>
        <w:keepNext/>
        <w:keepLines/>
        <w:tabs>
          <w:tab w:val="clear" w:pos="284"/>
          <w:tab w:val="left" w:pos="426"/>
        </w:tabs>
        <w:spacing w:before="0" w:after="0" w:line="360" w:lineRule="auto"/>
        <w:ind w:left="786" w:right="0" w:firstLine="0"/>
        <w:jc w:val="both"/>
        <w:rPr>
          <w:rFonts w:ascii="Times New Roman" w:hAnsi="Times New Roman"/>
          <w:sz w:val="24"/>
          <w:szCs w:val="24"/>
          <w:highlight w:val="yellow"/>
          <w:lang w:val="el-GR"/>
        </w:rPr>
      </w:pPr>
    </w:p>
    <w:p w:rsidR="00D823FF" w:rsidRDefault="002540D9" w:rsidP="00C908D8">
      <w:pPr>
        <w:keepNext/>
        <w:numPr>
          <w:ilvl w:val="0"/>
          <w:numId w:val="5"/>
        </w:numPr>
        <w:tabs>
          <w:tab w:val="left" w:pos="426"/>
        </w:tabs>
        <w:spacing w:before="0" w:line="360" w:lineRule="auto"/>
        <w:ind w:left="426" w:hanging="426"/>
        <w:jc w:val="both"/>
        <w:rPr>
          <w:rFonts w:ascii="Times New Roman" w:hAnsi="Times New Roman"/>
          <w:sz w:val="24"/>
          <w:szCs w:val="24"/>
          <w:lang w:val="el-GR"/>
        </w:rPr>
      </w:pPr>
      <w:r w:rsidRPr="009414C3">
        <w:rPr>
          <w:rFonts w:ascii="Times New Roman" w:hAnsi="Times New Roman"/>
          <w:sz w:val="24"/>
          <w:szCs w:val="24"/>
          <w:lang w:val="el-GR"/>
        </w:rPr>
        <w:t>Κατ</w:t>
      </w:r>
      <w:r w:rsidR="00D823FF" w:rsidRPr="002540D9">
        <w:rPr>
          <w:rFonts w:ascii="Times New Roman" w:hAnsi="Times New Roman"/>
          <w:sz w:val="24"/>
          <w:szCs w:val="24"/>
          <w:lang w:val="el-GR"/>
        </w:rPr>
        <w:t>έχετε</w:t>
      </w:r>
      <w:r>
        <w:rPr>
          <w:rFonts w:ascii="Times New Roman" w:hAnsi="Times New Roman"/>
          <w:sz w:val="24"/>
          <w:szCs w:val="24"/>
          <w:lang w:val="el-GR"/>
        </w:rPr>
        <w:t xml:space="preserve"> </w:t>
      </w:r>
      <w:r w:rsidR="00D823FF" w:rsidRPr="002540D9">
        <w:rPr>
          <w:rFonts w:ascii="Times New Roman" w:hAnsi="Times New Roman"/>
          <w:sz w:val="24"/>
          <w:szCs w:val="24"/>
          <w:lang w:val="el-GR"/>
        </w:rPr>
        <w:t xml:space="preserve">ειδική συμμετοχή </w:t>
      </w:r>
      <w:r w:rsidR="00C061EA">
        <w:rPr>
          <w:rFonts w:ascii="Times New Roman" w:hAnsi="Times New Roman"/>
          <w:sz w:val="24"/>
          <w:szCs w:val="24"/>
          <w:lang w:val="el-GR"/>
        </w:rPr>
        <w:t xml:space="preserve">στη στοχευόμενη ΚΕΠΕΥ ή </w:t>
      </w:r>
      <w:r w:rsidR="00D823FF" w:rsidRPr="002540D9">
        <w:rPr>
          <w:rFonts w:ascii="Times New Roman" w:hAnsi="Times New Roman"/>
          <w:sz w:val="24"/>
          <w:szCs w:val="24"/>
          <w:lang w:val="el-GR"/>
        </w:rPr>
        <w:t xml:space="preserve">σε </w:t>
      </w:r>
      <w:r w:rsidR="008C166B">
        <w:rPr>
          <w:rFonts w:ascii="Times New Roman" w:hAnsi="Times New Roman"/>
          <w:sz w:val="24"/>
          <w:szCs w:val="24"/>
          <w:lang w:val="el-GR"/>
        </w:rPr>
        <w:t>άλλ</w:t>
      </w:r>
      <w:r w:rsidR="00C96ECD">
        <w:rPr>
          <w:rFonts w:ascii="Times New Roman" w:hAnsi="Times New Roman"/>
          <w:sz w:val="24"/>
          <w:szCs w:val="24"/>
          <w:lang w:val="el-GR"/>
        </w:rPr>
        <w:t xml:space="preserve">ο χρηματοοικονομικό ίδρυμα που υπόκειται σε εποπτεία από την Επιτροπή ή από άλλη αρμόδια ή εποπτική αρχή στη Δημοκρατία ή σε άλλο κράτος μέλος ή σε </w:t>
      </w:r>
      <w:r w:rsidR="002C355F">
        <w:rPr>
          <w:rFonts w:ascii="Times New Roman" w:hAnsi="Times New Roman"/>
          <w:sz w:val="24"/>
          <w:szCs w:val="24"/>
          <w:lang w:val="el-GR"/>
        </w:rPr>
        <w:t>τ</w:t>
      </w:r>
      <w:r w:rsidR="00C96ECD">
        <w:rPr>
          <w:rFonts w:ascii="Times New Roman" w:hAnsi="Times New Roman"/>
          <w:sz w:val="24"/>
          <w:szCs w:val="24"/>
          <w:lang w:val="el-GR"/>
        </w:rPr>
        <w:t>ρίτη χώρα που θεωρείται ισοδύναμη</w:t>
      </w:r>
      <w:r w:rsidR="00C67383">
        <w:rPr>
          <w:rFonts w:ascii="Times New Roman" w:hAnsi="Times New Roman"/>
          <w:sz w:val="24"/>
          <w:szCs w:val="24"/>
          <w:lang w:val="el-GR"/>
        </w:rPr>
        <w:t>:</w:t>
      </w:r>
      <w:r w:rsidR="00D823FF" w:rsidRPr="002540D9">
        <w:rPr>
          <w:rFonts w:ascii="Times New Roman" w:hAnsi="Times New Roman"/>
          <w:sz w:val="24"/>
          <w:szCs w:val="24"/>
          <w:lang w:val="el-GR"/>
        </w:rPr>
        <w:t xml:space="preserve"> </w:t>
      </w:r>
    </w:p>
    <w:p w:rsidR="00C96ECD" w:rsidRPr="004C061A" w:rsidRDefault="006A2707" w:rsidP="00C96ECD">
      <w:pPr>
        <w:keepNext/>
        <w:spacing w:before="0" w:line="360" w:lineRule="auto"/>
        <w:ind w:left="426" w:right="-141"/>
        <w:jc w:val="both"/>
        <w:rPr>
          <w:rFonts w:ascii="Times New Roman" w:hAnsi="Times New Roman"/>
          <w:sz w:val="24"/>
          <w:szCs w:val="24"/>
          <w:lang w:val="el-GR"/>
        </w:rPr>
      </w:pPr>
      <w:r>
        <w:rPr>
          <w:rFonts w:ascii="Times New Roman" w:hAnsi="Times New Roman"/>
          <w:sz w:val="24"/>
          <w:szCs w:val="24"/>
          <w:lang w:val="el-GR"/>
        </w:rPr>
        <w:fldChar w:fldCharType="begin">
          <w:ffData>
            <w:name w:val="Check128"/>
            <w:enabled/>
            <w:calcOnExit w:val="0"/>
            <w:checkBox>
              <w:sizeAuto/>
              <w:default w:val="0"/>
            </w:checkBox>
          </w:ffData>
        </w:fldChar>
      </w:r>
      <w:bookmarkStart w:id="23" w:name="Check128"/>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23"/>
      <w:r w:rsidR="00C96ECD" w:rsidRPr="004C061A">
        <w:rPr>
          <w:rFonts w:ascii="Times New Roman" w:hAnsi="Times New Roman"/>
          <w:sz w:val="24"/>
          <w:szCs w:val="24"/>
          <w:lang w:val="el-GR"/>
        </w:rPr>
        <w:t xml:space="preserve">  Όχι</w:t>
      </w:r>
    </w:p>
    <w:p w:rsidR="00C96ECD" w:rsidRPr="0095474A" w:rsidRDefault="006A2707" w:rsidP="00C96ECD">
      <w:pPr>
        <w:keepNext/>
        <w:spacing w:before="0" w:line="360" w:lineRule="auto"/>
        <w:ind w:left="426" w:right="-141"/>
        <w:jc w:val="both"/>
        <w:rPr>
          <w:rFonts w:ascii="Times New Roman" w:hAnsi="Times New Roman"/>
          <w:sz w:val="24"/>
          <w:szCs w:val="24"/>
          <w:lang w:val="el-GR"/>
        </w:rPr>
      </w:pPr>
      <w:r>
        <w:rPr>
          <w:rFonts w:ascii="Times New Roman" w:hAnsi="Times New Roman"/>
          <w:sz w:val="24"/>
          <w:szCs w:val="24"/>
          <w:lang w:val="el-GR"/>
        </w:rPr>
        <w:fldChar w:fldCharType="begin">
          <w:ffData>
            <w:name w:val="Check129"/>
            <w:enabled/>
            <w:calcOnExit w:val="0"/>
            <w:checkBox>
              <w:sizeAuto/>
              <w:default w:val="0"/>
            </w:checkBox>
          </w:ffData>
        </w:fldChar>
      </w:r>
      <w:bookmarkStart w:id="24" w:name="Check129"/>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24"/>
      <w:r w:rsidR="00C96ECD" w:rsidRPr="004C061A">
        <w:rPr>
          <w:rFonts w:ascii="Times New Roman" w:hAnsi="Times New Roman"/>
          <w:sz w:val="24"/>
          <w:szCs w:val="24"/>
          <w:lang w:val="el-GR"/>
        </w:rPr>
        <w:t xml:space="preserve">  Ναι →</w:t>
      </w:r>
      <w:r w:rsidR="00C96ECD">
        <w:rPr>
          <w:rFonts w:ascii="Times New Roman" w:hAnsi="Times New Roman"/>
          <w:sz w:val="24"/>
          <w:szCs w:val="24"/>
          <w:lang w:val="el-GR"/>
        </w:rPr>
        <w:t xml:space="preserve">  Δώστε λεπτομέρειες</w:t>
      </w:r>
    </w:p>
    <w:p w:rsidR="00C96ECD" w:rsidRPr="001A38A5" w:rsidRDefault="00C96ECD" w:rsidP="00C96ECD">
      <w:pPr>
        <w:keepNext/>
        <w:spacing w:before="0" w:line="360" w:lineRule="auto"/>
        <w:ind w:left="786" w:right="-142"/>
        <w:jc w:val="both"/>
        <w:rPr>
          <w:rFonts w:ascii="Times New Roman" w:hAnsi="Times New Roman"/>
          <w:bCs/>
          <w:sz w:val="24"/>
          <w:szCs w:val="24"/>
          <w:highlight w:val="yellow"/>
          <w:lang w:val="el-GR"/>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2"/>
        <w:gridCol w:w="992"/>
        <w:gridCol w:w="1418"/>
        <w:gridCol w:w="1134"/>
        <w:gridCol w:w="1134"/>
        <w:gridCol w:w="993"/>
      </w:tblGrid>
      <w:tr w:rsidR="0001576C" w:rsidRPr="00C9019D" w:rsidTr="0001576C">
        <w:trPr>
          <w:trHeight w:val="898"/>
        </w:trPr>
        <w:tc>
          <w:tcPr>
            <w:tcW w:w="1134" w:type="dxa"/>
          </w:tcPr>
          <w:p w:rsidR="0001576C" w:rsidRPr="004F3329" w:rsidRDefault="0001576C" w:rsidP="00114805">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Όνομα </w:t>
            </w:r>
          </w:p>
          <w:p w:rsidR="0001576C" w:rsidRPr="004F3329" w:rsidRDefault="0001576C" w:rsidP="00114805">
            <w:pPr>
              <w:keepNext/>
              <w:spacing w:before="0" w:line="240" w:lineRule="auto"/>
              <w:ind w:left="-108" w:right="-136"/>
              <w:jc w:val="center"/>
              <w:rPr>
                <w:rFonts w:ascii="Times New Roman" w:hAnsi="Times New Roman"/>
                <w:b/>
                <w:bCs/>
                <w:sz w:val="22"/>
                <w:szCs w:val="22"/>
                <w:lang w:val="el-GR"/>
              </w:rPr>
            </w:pPr>
            <w:r>
              <w:rPr>
                <w:rFonts w:ascii="Times New Roman" w:hAnsi="Times New Roman"/>
                <w:bCs/>
                <w:sz w:val="22"/>
                <w:szCs w:val="22"/>
                <w:lang w:val="el-GR"/>
              </w:rPr>
              <w:t>ιδρύματος</w:t>
            </w:r>
          </w:p>
        </w:tc>
        <w:tc>
          <w:tcPr>
            <w:tcW w:w="1134" w:type="dxa"/>
          </w:tcPr>
          <w:p w:rsidR="0001576C" w:rsidRPr="004F3329" w:rsidRDefault="0001576C" w:rsidP="00114805">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Ποσοστό συμμετοχής</w:t>
            </w:r>
          </w:p>
        </w:tc>
        <w:tc>
          <w:tcPr>
            <w:tcW w:w="992" w:type="dxa"/>
          </w:tcPr>
          <w:p w:rsidR="0001576C" w:rsidRPr="004F3329" w:rsidRDefault="0001576C" w:rsidP="00114805">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 xml:space="preserve">Χώρα </w:t>
            </w:r>
          </w:p>
          <w:p w:rsidR="0001576C" w:rsidRPr="004F3329" w:rsidRDefault="0001576C" w:rsidP="00114805">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σύστασης</w:t>
            </w:r>
          </w:p>
        </w:tc>
        <w:tc>
          <w:tcPr>
            <w:tcW w:w="992" w:type="dxa"/>
          </w:tcPr>
          <w:p w:rsidR="0001576C" w:rsidRPr="008C166B" w:rsidRDefault="0001576C" w:rsidP="00114805">
            <w:pPr>
              <w:keepNext/>
              <w:spacing w:before="0" w:line="240" w:lineRule="auto"/>
              <w:ind w:left="-108" w:right="-136"/>
              <w:jc w:val="center"/>
              <w:rPr>
                <w:rFonts w:ascii="Times New Roman" w:hAnsi="Times New Roman"/>
                <w:bCs/>
                <w:sz w:val="22"/>
                <w:szCs w:val="22"/>
                <w:lang w:val="el-GR"/>
              </w:rPr>
            </w:pPr>
            <w:r w:rsidRPr="008C166B">
              <w:rPr>
                <w:rFonts w:ascii="Times New Roman" w:hAnsi="Times New Roman"/>
                <w:bCs/>
                <w:sz w:val="22"/>
                <w:szCs w:val="22"/>
                <w:lang w:val="el-GR"/>
              </w:rPr>
              <w:t xml:space="preserve">Αρ. </w:t>
            </w:r>
          </w:p>
          <w:p w:rsidR="0001576C" w:rsidRPr="004F3329" w:rsidRDefault="0001576C" w:rsidP="00114805">
            <w:pPr>
              <w:keepNext/>
              <w:spacing w:before="0" w:line="240" w:lineRule="auto"/>
              <w:ind w:left="-108" w:right="-136"/>
              <w:jc w:val="center"/>
              <w:rPr>
                <w:rFonts w:ascii="Times New Roman" w:hAnsi="Times New Roman"/>
                <w:b/>
                <w:bCs/>
                <w:sz w:val="22"/>
                <w:szCs w:val="22"/>
                <w:lang w:val="el-GR"/>
              </w:rPr>
            </w:pPr>
            <w:r w:rsidRPr="008C166B">
              <w:rPr>
                <w:rFonts w:ascii="Times New Roman" w:hAnsi="Times New Roman"/>
                <w:bCs/>
                <w:sz w:val="22"/>
                <w:szCs w:val="22"/>
                <w:lang w:val="el-GR"/>
              </w:rPr>
              <w:t>εγγραφής</w:t>
            </w:r>
            <w:r>
              <w:rPr>
                <w:rFonts w:ascii="Times New Roman" w:hAnsi="Times New Roman"/>
                <w:bCs/>
                <w:sz w:val="22"/>
                <w:szCs w:val="22"/>
                <w:lang w:val="el-GR"/>
              </w:rPr>
              <w:t>/ άδειας</w:t>
            </w:r>
          </w:p>
        </w:tc>
        <w:tc>
          <w:tcPr>
            <w:tcW w:w="1418" w:type="dxa"/>
          </w:tcPr>
          <w:p w:rsidR="0001576C" w:rsidRPr="004F3329" w:rsidRDefault="0001576C" w:rsidP="00114805">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 xml:space="preserve">Αρμόδια/ </w:t>
            </w:r>
          </w:p>
          <w:p w:rsidR="0001576C" w:rsidRPr="004F3329" w:rsidRDefault="0001576C" w:rsidP="00114805">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εποπτική αρχή</w:t>
            </w:r>
            <w:r>
              <w:rPr>
                <w:rFonts w:ascii="Times New Roman" w:hAnsi="Times New Roman"/>
                <w:sz w:val="22"/>
                <w:szCs w:val="22"/>
                <w:lang w:val="el-GR"/>
              </w:rPr>
              <w:t xml:space="preserve"> (εάν ισχύει)</w:t>
            </w:r>
          </w:p>
        </w:tc>
        <w:tc>
          <w:tcPr>
            <w:tcW w:w="1134" w:type="dxa"/>
          </w:tcPr>
          <w:p w:rsidR="0001576C" w:rsidRPr="004F3329" w:rsidRDefault="0001576C" w:rsidP="00114805">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Κύριες </w:t>
            </w:r>
          </w:p>
          <w:p w:rsidR="0001576C" w:rsidRPr="004F3329" w:rsidRDefault="0001576C" w:rsidP="0001576C">
            <w:pPr>
              <w:keepNext/>
              <w:spacing w:before="0" w:line="240" w:lineRule="auto"/>
              <w:ind w:left="-108" w:right="-136"/>
              <w:jc w:val="center"/>
              <w:rPr>
                <w:rFonts w:ascii="Times New Roman" w:hAnsi="Times New Roman"/>
                <w:b/>
                <w:bCs/>
                <w:sz w:val="22"/>
                <w:szCs w:val="22"/>
                <w:lang w:val="el-GR"/>
              </w:rPr>
            </w:pPr>
            <w:r>
              <w:rPr>
                <w:rFonts w:ascii="Times New Roman" w:hAnsi="Times New Roman"/>
                <w:bCs/>
                <w:sz w:val="22"/>
                <w:szCs w:val="22"/>
                <w:lang w:val="el-GR"/>
              </w:rPr>
              <w:t>εργασίες</w:t>
            </w:r>
          </w:p>
        </w:tc>
        <w:tc>
          <w:tcPr>
            <w:tcW w:w="1134" w:type="dxa"/>
          </w:tcPr>
          <w:p w:rsidR="0001576C" w:rsidRPr="004F3329" w:rsidRDefault="0001576C" w:rsidP="00114805">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Περίοδος συμμετοχής</w:t>
            </w:r>
          </w:p>
          <w:p w:rsidR="0001576C" w:rsidRPr="004F3329" w:rsidRDefault="0001576C" w:rsidP="00114805">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(από – μέχρι)</w:t>
            </w:r>
          </w:p>
        </w:tc>
        <w:tc>
          <w:tcPr>
            <w:tcW w:w="993" w:type="dxa"/>
          </w:tcPr>
          <w:p w:rsidR="0001576C" w:rsidRPr="004F3329" w:rsidRDefault="00CF135C" w:rsidP="00C061EA">
            <w:pPr>
              <w:keepNext/>
              <w:spacing w:before="0" w:line="240" w:lineRule="auto"/>
              <w:ind w:left="-108"/>
              <w:jc w:val="center"/>
              <w:rPr>
                <w:rFonts w:ascii="Times New Roman" w:hAnsi="Times New Roman"/>
                <w:sz w:val="22"/>
                <w:szCs w:val="22"/>
                <w:lang w:val="el-GR"/>
              </w:rPr>
            </w:pPr>
            <w:r>
              <w:rPr>
                <w:rFonts w:ascii="Times New Roman" w:hAnsi="Times New Roman"/>
                <w:sz w:val="22"/>
                <w:szCs w:val="22"/>
                <w:lang w:val="el-GR"/>
              </w:rPr>
              <w:t>Ασκείτε</w:t>
            </w:r>
            <w:r w:rsidR="00C061EA">
              <w:rPr>
                <w:rFonts w:ascii="Times New Roman" w:hAnsi="Times New Roman"/>
                <w:sz w:val="22"/>
                <w:szCs w:val="22"/>
                <w:lang w:val="el-GR"/>
              </w:rPr>
              <w:t xml:space="preserve"> </w:t>
            </w:r>
            <w:r w:rsidR="0001576C">
              <w:rPr>
                <w:rFonts w:ascii="Times New Roman" w:hAnsi="Times New Roman"/>
                <w:sz w:val="22"/>
                <w:szCs w:val="22"/>
                <w:lang w:val="el-GR"/>
              </w:rPr>
              <w:t>έλεγχο</w:t>
            </w:r>
            <w:r w:rsidR="00C061EA">
              <w:rPr>
                <w:rFonts w:ascii="Times New Roman" w:hAnsi="Times New Roman"/>
                <w:sz w:val="22"/>
                <w:szCs w:val="22"/>
                <w:lang w:val="el-GR"/>
              </w:rPr>
              <w:t xml:space="preserve"> (ναι ή όχι) </w:t>
            </w:r>
          </w:p>
        </w:tc>
      </w:tr>
      <w:tr w:rsidR="0001576C" w:rsidRPr="004C061A" w:rsidTr="0001576C">
        <w:trPr>
          <w:trHeight w:val="353"/>
        </w:trPr>
        <w:tc>
          <w:tcPr>
            <w:tcW w:w="1134"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1"/>
                  <w:enabled/>
                  <w:calcOnExit w:val="0"/>
                  <w:textInput/>
                </w:ffData>
              </w:fldChar>
            </w:r>
            <w:bookmarkStart w:id="25" w:name="Text21"/>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25"/>
          </w:p>
        </w:tc>
        <w:tc>
          <w:tcPr>
            <w:tcW w:w="1134" w:type="dxa"/>
          </w:tcPr>
          <w:p w:rsidR="0001576C" w:rsidRPr="004C061A" w:rsidRDefault="006A2707" w:rsidP="008741B7">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2"/>
                  <w:enabled/>
                  <w:calcOnExit w:val="0"/>
                  <w:textInput/>
                </w:ffData>
              </w:fldChar>
            </w:r>
            <w:bookmarkStart w:id="26" w:name="Text22"/>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26"/>
          </w:p>
        </w:tc>
        <w:tc>
          <w:tcPr>
            <w:tcW w:w="992"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3"/>
                  <w:enabled/>
                  <w:calcOnExit w:val="0"/>
                  <w:textInput/>
                </w:ffData>
              </w:fldChar>
            </w:r>
            <w:bookmarkStart w:id="27" w:name="Text23"/>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27"/>
          </w:p>
        </w:tc>
        <w:tc>
          <w:tcPr>
            <w:tcW w:w="992"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4"/>
                  <w:enabled/>
                  <w:calcOnExit w:val="0"/>
                  <w:textInput/>
                </w:ffData>
              </w:fldChar>
            </w:r>
            <w:bookmarkStart w:id="28" w:name="Text24"/>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28"/>
          </w:p>
        </w:tc>
        <w:tc>
          <w:tcPr>
            <w:tcW w:w="1418"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5"/>
                  <w:enabled/>
                  <w:calcOnExit w:val="0"/>
                  <w:textInput/>
                </w:ffData>
              </w:fldChar>
            </w:r>
            <w:bookmarkStart w:id="29" w:name="Text25"/>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29"/>
          </w:p>
        </w:tc>
        <w:tc>
          <w:tcPr>
            <w:tcW w:w="1134"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6"/>
                  <w:enabled/>
                  <w:calcOnExit w:val="0"/>
                  <w:textInput/>
                </w:ffData>
              </w:fldChar>
            </w:r>
            <w:bookmarkStart w:id="30" w:name="Text26"/>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0"/>
          </w:p>
        </w:tc>
        <w:tc>
          <w:tcPr>
            <w:tcW w:w="1134"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7"/>
                  <w:enabled/>
                  <w:calcOnExit w:val="0"/>
                  <w:textInput/>
                </w:ffData>
              </w:fldChar>
            </w:r>
            <w:bookmarkStart w:id="31" w:name="Text27"/>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1"/>
          </w:p>
        </w:tc>
        <w:tc>
          <w:tcPr>
            <w:tcW w:w="993" w:type="dxa"/>
          </w:tcPr>
          <w:p w:rsidR="0001576C" w:rsidRPr="004C061A" w:rsidRDefault="006A2707" w:rsidP="00A207BC">
            <w:pPr>
              <w:keepNext/>
              <w:spacing w:before="0" w:line="36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8"/>
                  <w:enabled/>
                  <w:calcOnExit w:val="0"/>
                  <w:textInput/>
                </w:ffData>
              </w:fldChar>
            </w:r>
            <w:bookmarkStart w:id="32" w:name="Text28"/>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2"/>
          </w:p>
        </w:tc>
      </w:tr>
    </w:tbl>
    <w:p w:rsidR="00C96ECD" w:rsidRDefault="00C96ECD" w:rsidP="00C96ECD">
      <w:pPr>
        <w:keepNext/>
        <w:tabs>
          <w:tab w:val="left" w:pos="426"/>
        </w:tabs>
        <w:spacing w:before="0" w:line="360" w:lineRule="auto"/>
        <w:ind w:left="426"/>
        <w:jc w:val="both"/>
        <w:rPr>
          <w:rFonts w:ascii="Times New Roman" w:hAnsi="Times New Roman"/>
          <w:sz w:val="24"/>
          <w:szCs w:val="24"/>
          <w:lang w:val="el-GR"/>
        </w:rPr>
      </w:pPr>
    </w:p>
    <w:p w:rsidR="00114805" w:rsidRPr="004C061A" w:rsidRDefault="00114805" w:rsidP="00201B35">
      <w:pPr>
        <w:pStyle w:val="Qsyesno"/>
        <w:keepNext/>
        <w:keepLines/>
        <w:numPr>
          <w:ilvl w:val="0"/>
          <w:numId w:val="5"/>
        </w:numPr>
        <w:tabs>
          <w:tab w:val="clear" w:pos="851"/>
          <w:tab w:val="left" w:pos="426"/>
        </w:tabs>
        <w:spacing w:before="0" w:after="0" w:line="360" w:lineRule="auto"/>
        <w:ind w:left="426" w:right="-2" w:hanging="426"/>
        <w:jc w:val="both"/>
        <w:rPr>
          <w:rFonts w:ascii="Times New Roman" w:hAnsi="Times New Roman"/>
          <w:sz w:val="24"/>
          <w:szCs w:val="24"/>
          <w:lang w:val="el-GR"/>
        </w:rPr>
      </w:pPr>
      <w:r w:rsidRPr="002773B8">
        <w:rPr>
          <w:rFonts w:ascii="Times New Roman" w:hAnsi="Times New Roman"/>
          <w:sz w:val="24"/>
          <w:szCs w:val="24"/>
          <w:lang w:val="el-GR"/>
        </w:rPr>
        <w:t>Κατέχετε</w:t>
      </w:r>
      <w:r w:rsidR="00C061EA">
        <w:rPr>
          <w:rFonts w:ascii="Times New Roman" w:hAnsi="Times New Roman"/>
          <w:sz w:val="24"/>
          <w:szCs w:val="24"/>
          <w:lang w:val="el-GR"/>
        </w:rPr>
        <w:t>,</w:t>
      </w:r>
      <w:r w:rsidRPr="002773B8">
        <w:rPr>
          <w:rFonts w:ascii="Times New Roman" w:hAnsi="Times New Roman"/>
          <w:sz w:val="24"/>
          <w:szCs w:val="24"/>
          <w:lang w:val="el-GR"/>
        </w:rPr>
        <w:t xml:space="preserve"> ή κατείχατε </w:t>
      </w:r>
      <w:r w:rsidR="00C061EA">
        <w:rPr>
          <w:rFonts w:ascii="Times New Roman" w:hAnsi="Times New Roman"/>
          <w:sz w:val="24"/>
          <w:szCs w:val="24"/>
          <w:lang w:val="el-GR"/>
        </w:rPr>
        <w:t>σ</w:t>
      </w:r>
      <w:r>
        <w:rPr>
          <w:rFonts w:ascii="Times New Roman" w:hAnsi="Times New Roman"/>
          <w:sz w:val="24"/>
          <w:szCs w:val="24"/>
          <w:lang w:val="el-GR"/>
        </w:rPr>
        <w:t xml:space="preserve">το παρελθόν, συμμετοχές στο μετοχικό κεφάλαιο εταιρειών </w:t>
      </w:r>
      <w:r w:rsidRPr="004C061A">
        <w:rPr>
          <w:rFonts w:ascii="Times New Roman" w:hAnsi="Times New Roman"/>
          <w:sz w:val="24"/>
          <w:szCs w:val="24"/>
          <w:lang w:val="el-GR"/>
        </w:rPr>
        <w:t xml:space="preserve">οποιουδήποτε κλάδου: </w:t>
      </w:r>
    </w:p>
    <w:p w:rsidR="00114805" w:rsidRPr="004C061A" w:rsidRDefault="006A2707" w:rsidP="00114805">
      <w:pPr>
        <w:keepNext/>
        <w:spacing w:before="0" w:line="360" w:lineRule="auto"/>
        <w:ind w:left="851" w:right="-141" w:hanging="425"/>
        <w:jc w:val="both"/>
        <w:rPr>
          <w:rFonts w:ascii="Times New Roman" w:hAnsi="Times New Roman"/>
          <w:sz w:val="24"/>
          <w:szCs w:val="24"/>
          <w:lang w:val="el-GR"/>
        </w:rPr>
      </w:pPr>
      <w:r>
        <w:rPr>
          <w:rFonts w:ascii="Times New Roman" w:hAnsi="Times New Roman"/>
          <w:sz w:val="24"/>
          <w:szCs w:val="24"/>
          <w:lang w:val="el-GR"/>
        </w:rPr>
        <w:fldChar w:fldCharType="begin">
          <w:ffData>
            <w:name w:val="Check130"/>
            <w:enabled/>
            <w:calcOnExit w:val="0"/>
            <w:checkBox>
              <w:sizeAuto/>
              <w:default w:val="0"/>
            </w:checkBox>
          </w:ffData>
        </w:fldChar>
      </w:r>
      <w:bookmarkStart w:id="33" w:name="Check130"/>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33"/>
      <w:r w:rsidR="00114805" w:rsidRPr="004C061A">
        <w:rPr>
          <w:rFonts w:ascii="Times New Roman" w:hAnsi="Times New Roman"/>
          <w:sz w:val="24"/>
          <w:szCs w:val="24"/>
          <w:lang w:val="el-GR"/>
        </w:rPr>
        <w:t xml:space="preserve">  Όχι</w:t>
      </w:r>
    </w:p>
    <w:p w:rsidR="00114805" w:rsidRDefault="006A2707" w:rsidP="00114805">
      <w:pPr>
        <w:keepNext/>
        <w:spacing w:before="0" w:line="360" w:lineRule="auto"/>
        <w:ind w:left="851" w:right="-141" w:hanging="425"/>
        <w:jc w:val="both"/>
        <w:rPr>
          <w:rFonts w:ascii="Times New Roman" w:hAnsi="Times New Roman"/>
          <w:sz w:val="24"/>
          <w:szCs w:val="24"/>
          <w:lang w:val="el-GR"/>
        </w:rPr>
      </w:pPr>
      <w:r>
        <w:rPr>
          <w:rFonts w:ascii="Times New Roman" w:hAnsi="Times New Roman"/>
          <w:sz w:val="24"/>
          <w:szCs w:val="24"/>
          <w:lang w:val="el-GR"/>
        </w:rPr>
        <w:fldChar w:fldCharType="begin">
          <w:ffData>
            <w:name w:val="Check131"/>
            <w:enabled/>
            <w:calcOnExit w:val="0"/>
            <w:checkBox>
              <w:sizeAuto/>
              <w:default w:val="0"/>
            </w:checkBox>
          </w:ffData>
        </w:fldChar>
      </w:r>
      <w:bookmarkStart w:id="34" w:name="Check131"/>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34"/>
      <w:r w:rsidR="00114805" w:rsidRPr="004C061A">
        <w:rPr>
          <w:rFonts w:ascii="Times New Roman" w:hAnsi="Times New Roman"/>
          <w:sz w:val="24"/>
          <w:szCs w:val="24"/>
          <w:lang w:val="el-GR"/>
        </w:rPr>
        <w:t xml:space="preserve">  Ναι</w:t>
      </w:r>
      <w:r w:rsidR="00114805">
        <w:rPr>
          <w:rFonts w:ascii="Times New Roman" w:hAnsi="Times New Roman"/>
          <w:sz w:val="24"/>
          <w:szCs w:val="24"/>
          <w:lang w:val="el-GR"/>
        </w:rPr>
        <w:t xml:space="preserve">  →  Δώστε λεπτομέρειες</w:t>
      </w:r>
    </w:p>
    <w:p w:rsidR="006D0B4D" w:rsidRPr="0095474A" w:rsidRDefault="006D0B4D" w:rsidP="00114805">
      <w:pPr>
        <w:keepNext/>
        <w:spacing w:before="0" w:line="360" w:lineRule="auto"/>
        <w:ind w:left="851" w:right="-141" w:hanging="425"/>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786"/>
        <w:gridCol w:w="1786"/>
        <w:gridCol w:w="1786"/>
        <w:gridCol w:w="1786"/>
      </w:tblGrid>
      <w:tr w:rsidR="00114805" w:rsidRPr="001A38A5" w:rsidTr="00114805">
        <w:trPr>
          <w:trHeight w:val="898"/>
        </w:trPr>
        <w:tc>
          <w:tcPr>
            <w:tcW w:w="1786" w:type="dxa"/>
          </w:tcPr>
          <w:p w:rsidR="00114805" w:rsidRPr="004F3329" w:rsidRDefault="00114805" w:rsidP="00114805">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lastRenderedPageBreak/>
              <w:t xml:space="preserve">Όνομα </w:t>
            </w:r>
          </w:p>
          <w:p w:rsidR="00114805" w:rsidRPr="004F3329" w:rsidRDefault="00114805" w:rsidP="00114805">
            <w:pPr>
              <w:keepNext/>
              <w:spacing w:before="0" w:line="240" w:lineRule="auto"/>
              <w:ind w:left="-108" w:right="-136"/>
              <w:jc w:val="center"/>
              <w:rPr>
                <w:rFonts w:ascii="Times New Roman" w:hAnsi="Times New Roman"/>
                <w:b/>
                <w:bCs/>
                <w:sz w:val="22"/>
                <w:szCs w:val="22"/>
                <w:lang w:val="el-GR"/>
              </w:rPr>
            </w:pPr>
            <w:r>
              <w:rPr>
                <w:rFonts w:ascii="Times New Roman" w:hAnsi="Times New Roman"/>
                <w:bCs/>
                <w:sz w:val="22"/>
                <w:szCs w:val="22"/>
                <w:lang w:val="el-GR"/>
              </w:rPr>
              <w:t>εταιρείας</w:t>
            </w:r>
          </w:p>
        </w:tc>
        <w:tc>
          <w:tcPr>
            <w:tcW w:w="1786" w:type="dxa"/>
          </w:tcPr>
          <w:p w:rsidR="00114805" w:rsidRPr="004F3329" w:rsidRDefault="00114805" w:rsidP="00114805">
            <w:pPr>
              <w:keepNext/>
              <w:spacing w:before="0" w:line="240" w:lineRule="auto"/>
              <w:ind w:left="-108" w:right="-136"/>
              <w:jc w:val="center"/>
              <w:rPr>
                <w:rFonts w:ascii="Times New Roman" w:hAnsi="Times New Roman"/>
                <w:sz w:val="22"/>
                <w:szCs w:val="22"/>
                <w:lang w:val="el-GR"/>
              </w:rPr>
            </w:pPr>
            <w:r>
              <w:rPr>
                <w:rFonts w:ascii="Times New Roman" w:hAnsi="Times New Roman"/>
                <w:sz w:val="22"/>
                <w:szCs w:val="22"/>
                <w:lang w:val="el-GR"/>
              </w:rPr>
              <w:t>Χώρα σύστασης</w:t>
            </w:r>
          </w:p>
        </w:tc>
        <w:tc>
          <w:tcPr>
            <w:tcW w:w="1786" w:type="dxa"/>
          </w:tcPr>
          <w:p w:rsidR="00114805" w:rsidRPr="004F3329" w:rsidRDefault="00114805" w:rsidP="00114805">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Ποσοστό συμμετοχής</w:t>
            </w:r>
          </w:p>
        </w:tc>
        <w:tc>
          <w:tcPr>
            <w:tcW w:w="1786" w:type="dxa"/>
          </w:tcPr>
          <w:p w:rsidR="00114805" w:rsidRPr="004F3329" w:rsidRDefault="00114805" w:rsidP="00114805">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Κύριες </w:t>
            </w:r>
          </w:p>
          <w:p w:rsidR="00114805" w:rsidRPr="004F3329" w:rsidRDefault="0001576C" w:rsidP="0001576C">
            <w:pPr>
              <w:keepNext/>
              <w:spacing w:before="0" w:line="240" w:lineRule="auto"/>
              <w:ind w:left="-108" w:right="-136"/>
              <w:jc w:val="center"/>
              <w:rPr>
                <w:rFonts w:ascii="Times New Roman" w:hAnsi="Times New Roman"/>
                <w:b/>
                <w:bCs/>
                <w:sz w:val="22"/>
                <w:szCs w:val="22"/>
                <w:lang w:val="el-GR"/>
              </w:rPr>
            </w:pPr>
            <w:r>
              <w:rPr>
                <w:rFonts w:ascii="Times New Roman" w:hAnsi="Times New Roman"/>
                <w:bCs/>
                <w:sz w:val="22"/>
                <w:szCs w:val="22"/>
                <w:lang w:val="el-GR"/>
              </w:rPr>
              <w:t>εργασίες</w:t>
            </w:r>
          </w:p>
        </w:tc>
        <w:tc>
          <w:tcPr>
            <w:tcW w:w="1786" w:type="dxa"/>
          </w:tcPr>
          <w:p w:rsidR="00114805" w:rsidRPr="004F3329" w:rsidRDefault="00114805" w:rsidP="00114805">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Περίοδος συμμετοχής</w:t>
            </w:r>
          </w:p>
          <w:p w:rsidR="00114805" w:rsidRPr="004F3329" w:rsidRDefault="00114805" w:rsidP="00114805">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(από – μέχρι)</w:t>
            </w:r>
          </w:p>
        </w:tc>
      </w:tr>
      <w:tr w:rsidR="00114805" w:rsidRPr="001A38A5" w:rsidTr="00114805">
        <w:trPr>
          <w:trHeight w:val="353"/>
        </w:trPr>
        <w:tc>
          <w:tcPr>
            <w:tcW w:w="1786" w:type="dxa"/>
          </w:tcPr>
          <w:p w:rsidR="00114805" w:rsidRPr="004C061A" w:rsidRDefault="006A2707" w:rsidP="00A207BC">
            <w:pPr>
              <w:keepNext/>
              <w:spacing w:before="0" w:line="24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29"/>
                  <w:enabled/>
                  <w:calcOnExit w:val="0"/>
                  <w:textInput/>
                </w:ffData>
              </w:fldChar>
            </w:r>
            <w:bookmarkStart w:id="35" w:name="Text29"/>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5"/>
          </w:p>
        </w:tc>
        <w:tc>
          <w:tcPr>
            <w:tcW w:w="1786" w:type="dxa"/>
          </w:tcPr>
          <w:p w:rsidR="00114805" w:rsidRPr="004C061A" w:rsidRDefault="006A2707" w:rsidP="00345F20">
            <w:pPr>
              <w:keepNext/>
              <w:spacing w:before="0" w:line="24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30"/>
                  <w:enabled/>
                  <w:calcOnExit w:val="0"/>
                  <w:textInput/>
                </w:ffData>
              </w:fldChar>
            </w:r>
            <w:bookmarkStart w:id="36" w:name="Text30"/>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6"/>
          </w:p>
        </w:tc>
        <w:tc>
          <w:tcPr>
            <w:tcW w:w="1786" w:type="dxa"/>
          </w:tcPr>
          <w:p w:rsidR="00114805" w:rsidRPr="004C061A" w:rsidRDefault="006A2707" w:rsidP="00345F20">
            <w:pPr>
              <w:keepNext/>
              <w:spacing w:before="0" w:line="24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31"/>
                  <w:enabled/>
                  <w:calcOnExit w:val="0"/>
                  <w:textInput/>
                </w:ffData>
              </w:fldChar>
            </w:r>
            <w:bookmarkStart w:id="37" w:name="Text31"/>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7"/>
          </w:p>
        </w:tc>
        <w:tc>
          <w:tcPr>
            <w:tcW w:w="1786" w:type="dxa"/>
          </w:tcPr>
          <w:p w:rsidR="00114805" w:rsidRPr="004C061A" w:rsidRDefault="006A2707" w:rsidP="00345F20">
            <w:pPr>
              <w:keepNext/>
              <w:spacing w:before="0" w:line="24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32"/>
                  <w:enabled/>
                  <w:calcOnExit w:val="0"/>
                  <w:textInput/>
                </w:ffData>
              </w:fldChar>
            </w:r>
            <w:bookmarkStart w:id="38" w:name="Text32"/>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8"/>
          </w:p>
        </w:tc>
        <w:tc>
          <w:tcPr>
            <w:tcW w:w="1786" w:type="dxa"/>
          </w:tcPr>
          <w:p w:rsidR="00114805" w:rsidRPr="004C061A" w:rsidRDefault="006A2707" w:rsidP="00345F20">
            <w:pPr>
              <w:keepNext/>
              <w:spacing w:before="0" w:line="240" w:lineRule="auto"/>
              <w:ind w:right="-142"/>
              <w:jc w:val="both"/>
              <w:rPr>
                <w:rFonts w:ascii="Times New Roman" w:hAnsi="Times New Roman"/>
                <w:b/>
                <w:bCs/>
                <w:lang w:val="el-GR"/>
              </w:rPr>
            </w:pPr>
            <w:r w:rsidRPr="004C061A">
              <w:rPr>
                <w:rFonts w:ascii="Times New Roman" w:hAnsi="Times New Roman"/>
                <w:b/>
                <w:bCs/>
                <w:lang w:val="el-GR"/>
              </w:rPr>
              <w:fldChar w:fldCharType="begin">
                <w:ffData>
                  <w:name w:val="Text33"/>
                  <w:enabled/>
                  <w:calcOnExit w:val="0"/>
                  <w:textInput/>
                </w:ffData>
              </w:fldChar>
            </w:r>
            <w:bookmarkStart w:id="39" w:name="Text33"/>
            <w:r w:rsidR="004C061A" w:rsidRPr="004C061A">
              <w:rPr>
                <w:rFonts w:ascii="Times New Roman" w:hAnsi="Times New Roman"/>
                <w:b/>
                <w:bCs/>
                <w:lang w:val="el-GR"/>
              </w:rPr>
              <w:instrText xml:space="preserve"> FORMTEXT </w:instrText>
            </w:r>
            <w:r w:rsidRPr="004C061A">
              <w:rPr>
                <w:rFonts w:ascii="Times New Roman" w:hAnsi="Times New Roman"/>
                <w:b/>
                <w:bCs/>
                <w:lang w:val="el-GR"/>
              </w:rPr>
            </w:r>
            <w:r w:rsidRPr="004C061A">
              <w:rPr>
                <w:rFonts w:ascii="Times New Roman" w:hAnsi="Times New Roman"/>
                <w:b/>
                <w:bCs/>
                <w:lang w:val="el-GR"/>
              </w:rPr>
              <w:fldChar w:fldCharType="separate"/>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00E755FA">
              <w:rPr>
                <w:rFonts w:ascii="Times New Roman" w:hAnsi="Times New Roman"/>
                <w:b/>
                <w:bCs/>
                <w:noProof/>
                <w:lang w:val="el-GR"/>
              </w:rPr>
              <w:t> </w:t>
            </w:r>
            <w:r w:rsidRPr="004C061A">
              <w:rPr>
                <w:rFonts w:ascii="Times New Roman" w:hAnsi="Times New Roman"/>
                <w:b/>
                <w:bCs/>
                <w:lang w:val="el-GR"/>
              </w:rPr>
              <w:fldChar w:fldCharType="end"/>
            </w:r>
            <w:bookmarkEnd w:id="39"/>
          </w:p>
        </w:tc>
      </w:tr>
    </w:tbl>
    <w:p w:rsidR="00114805" w:rsidRDefault="00114805" w:rsidP="00114805">
      <w:pPr>
        <w:pStyle w:val="Qsyesno"/>
        <w:keepNext/>
        <w:keepLines/>
        <w:tabs>
          <w:tab w:val="clear" w:pos="851"/>
          <w:tab w:val="left" w:pos="426"/>
        </w:tabs>
        <w:spacing w:before="0" w:after="0" w:line="360" w:lineRule="auto"/>
        <w:ind w:left="426" w:right="-142"/>
        <w:jc w:val="both"/>
        <w:rPr>
          <w:rFonts w:ascii="Times New Roman" w:hAnsi="Times New Roman"/>
          <w:sz w:val="24"/>
          <w:szCs w:val="24"/>
          <w:lang w:val="el-GR"/>
        </w:rPr>
      </w:pPr>
    </w:p>
    <w:p w:rsidR="00D823FF" w:rsidRDefault="00D823FF" w:rsidP="00480328">
      <w:pPr>
        <w:keepNext/>
        <w:rPr>
          <w:lang w:val="el-GR"/>
        </w:rPr>
      </w:pPr>
    </w:p>
    <w:tbl>
      <w:tblPr>
        <w:tblW w:w="9356" w:type="dxa"/>
        <w:tblInd w:w="108" w:type="dxa"/>
        <w:tblLook w:val="04A0"/>
      </w:tblPr>
      <w:tblGrid>
        <w:gridCol w:w="9356"/>
      </w:tblGrid>
      <w:tr w:rsidR="000F0B11" w:rsidRPr="00C9019D" w:rsidTr="00087AAD">
        <w:tc>
          <w:tcPr>
            <w:tcW w:w="9356" w:type="dxa"/>
            <w:shd w:val="solid" w:color="C0C0C0" w:fill="FFFFFF"/>
          </w:tcPr>
          <w:p w:rsidR="000F0B11" w:rsidRPr="00E01C0D" w:rsidRDefault="000F0B11" w:rsidP="00E01C0D">
            <w:pPr>
              <w:keepNext/>
              <w:spacing w:before="0" w:line="360" w:lineRule="auto"/>
              <w:jc w:val="both"/>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ΙΙΙ: ΠΛΗΡΟΦΟΡΙΕΣ ΓΙΑ ΤΗΝ ΑΠΟΚΤΗΣΗ ΣΥΜΜΕΤΟΧΗΣ</w:t>
            </w:r>
          </w:p>
        </w:tc>
      </w:tr>
    </w:tbl>
    <w:p w:rsidR="00484A07" w:rsidRDefault="00484A07" w:rsidP="009D198E">
      <w:pPr>
        <w:keepNext/>
        <w:spacing w:before="0" w:line="360" w:lineRule="auto"/>
        <w:ind w:right="-142"/>
        <w:jc w:val="both"/>
        <w:rPr>
          <w:rFonts w:ascii="Times New Roman" w:hAnsi="Times New Roman"/>
          <w:sz w:val="24"/>
          <w:szCs w:val="24"/>
          <w:lang w:val="el-GR"/>
        </w:rPr>
      </w:pPr>
    </w:p>
    <w:p w:rsidR="00E477F4" w:rsidRPr="00C738FF" w:rsidRDefault="00E477F4" w:rsidP="007622EC">
      <w:pPr>
        <w:keepNext/>
        <w:numPr>
          <w:ilvl w:val="0"/>
          <w:numId w:val="5"/>
        </w:numPr>
        <w:tabs>
          <w:tab w:val="left" w:pos="426"/>
        </w:tabs>
        <w:spacing w:before="0" w:line="360" w:lineRule="auto"/>
        <w:ind w:left="426" w:right="-142" w:hanging="426"/>
        <w:jc w:val="both"/>
        <w:rPr>
          <w:rFonts w:ascii="Times New Roman" w:hAnsi="Times New Roman"/>
          <w:sz w:val="24"/>
          <w:szCs w:val="24"/>
          <w:lang w:val="el-GR"/>
        </w:rPr>
      </w:pPr>
      <w:r w:rsidRPr="00C738FF">
        <w:rPr>
          <w:rFonts w:ascii="Times New Roman" w:hAnsi="Times New Roman"/>
          <w:sz w:val="24"/>
          <w:szCs w:val="24"/>
          <w:lang w:val="el-GR"/>
        </w:rPr>
        <w:t>Η προτεινόμενη απόκτηση συμμετοχής</w:t>
      </w:r>
      <w:r w:rsidR="000F0B11" w:rsidRPr="00C738FF">
        <w:rPr>
          <w:rFonts w:ascii="Times New Roman" w:hAnsi="Times New Roman"/>
          <w:sz w:val="24"/>
          <w:szCs w:val="24"/>
          <w:lang w:val="el-GR"/>
        </w:rPr>
        <w:t xml:space="preserve"> αφορά: </w:t>
      </w:r>
    </w:p>
    <w:p w:rsidR="00E477F4" w:rsidRPr="004C061A" w:rsidRDefault="006A2707" w:rsidP="00E477F4">
      <w:pPr>
        <w:keepNext/>
        <w:spacing w:before="0" w:line="360" w:lineRule="auto"/>
        <w:ind w:right="-141" w:firstLine="426"/>
        <w:jc w:val="both"/>
        <w:rPr>
          <w:rFonts w:ascii="Times New Roman" w:hAnsi="Times New Roman"/>
          <w:sz w:val="24"/>
          <w:szCs w:val="24"/>
          <w:lang w:val="el-GR"/>
        </w:rPr>
      </w:pPr>
      <w:r>
        <w:rPr>
          <w:rFonts w:ascii="Times New Roman" w:hAnsi="Times New Roman"/>
          <w:sz w:val="24"/>
          <w:szCs w:val="24"/>
          <w:lang w:val="el-GR"/>
        </w:rPr>
        <w:fldChar w:fldCharType="begin">
          <w:ffData>
            <w:name w:val="Check132"/>
            <w:enabled/>
            <w:calcOnExit w:val="0"/>
            <w:checkBox>
              <w:sizeAuto/>
              <w:default w:val="0"/>
            </w:checkBox>
          </w:ffData>
        </w:fldChar>
      </w:r>
      <w:bookmarkStart w:id="40" w:name="Check132"/>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40"/>
      <w:r w:rsidR="00E477F4" w:rsidRPr="004C061A">
        <w:rPr>
          <w:rFonts w:ascii="Times New Roman" w:hAnsi="Times New Roman"/>
          <w:sz w:val="24"/>
          <w:szCs w:val="24"/>
          <w:lang w:val="el-GR"/>
        </w:rPr>
        <w:t xml:space="preserve">  </w:t>
      </w:r>
      <w:r w:rsidR="000F0B11" w:rsidRPr="004C061A">
        <w:rPr>
          <w:rFonts w:ascii="Times New Roman" w:hAnsi="Times New Roman"/>
          <w:sz w:val="24"/>
          <w:szCs w:val="24"/>
          <w:lang w:val="el-GR"/>
        </w:rPr>
        <w:t>Αλλαγή άμεσου μέτοχου</w:t>
      </w:r>
    </w:p>
    <w:p w:rsidR="000F0B11" w:rsidRPr="004C061A" w:rsidRDefault="006A2707" w:rsidP="000F0B11">
      <w:pPr>
        <w:keepNext/>
        <w:tabs>
          <w:tab w:val="left" w:pos="851"/>
        </w:tabs>
        <w:spacing w:before="0" w:line="360" w:lineRule="auto"/>
        <w:ind w:left="851" w:right="-141" w:hanging="425"/>
        <w:jc w:val="both"/>
        <w:rPr>
          <w:rFonts w:ascii="Times New Roman" w:hAnsi="Times New Roman"/>
          <w:sz w:val="24"/>
          <w:szCs w:val="24"/>
          <w:lang w:val="el-GR"/>
        </w:rPr>
      </w:pPr>
      <w:r>
        <w:rPr>
          <w:rFonts w:ascii="Times New Roman" w:hAnsi="Times New Roman"/>
          <w:sz w:val="24"/>
          <w:szCs w:val="24"/>
          <w:lang w:val="el-GR"/>
        </w:rPr>
        <w:fldChar w:fldCharType="begin">
          <w:ffData>
            <w:name w:val="Check133"/>
            <w:enabled/>
            <w:calcOnExit w:val="0"/>
            <w:checkBox>
              <w:sizeAuto/>
              <w:default w:val="0"/>
            </w:checkBox>
          </w:ffData>
        </w:fldChar>
      </w:r>
      <w:bookmarkStart w:id="41" w:name="Check133"/>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41"/>
      <w:r w:rsidR="000F0B11" w:rsidRPr="004C061A">
        <w:rPr>
          <w:rFonts w:ascii="Times New Roman" w:hAnsi="Times New Roman"/>
          <w:sz w:val="24"/>
          <w:szCs w:val="24"/>
          <w:lang w:val="el-GR"/>
        </w:rPr>
        <w:t xml:space="preserve"> </w:t>
      </w:r>
      <w:r w:rsidR="00E710DC" w:rsidRPr="004C061A">
        <w:rPr>
          <w:rFonts w:ascii="Times New Roman" w:hAnsi="Times New Roman"/>
          <w:sz w:val="24"/>
          <w:szCs w:val="24"/>
          <w:lang w:val="el-GR"/>
        </w:rPr>
        <w:t xml:space="preserve"> </w:t>
      </w:r>
      <w:r w:rsidR="000F0B11" w:rsidRPr="004C061A">
        <w:rPr>
          <w:rFonts w:ascii="Times New Roman" w:hAnsi="Times New Roman"/>
          <w:sz w:val="24"/>
          <w:szCs w:val="24"/>
          <w:lang w:val="el-GR"/>
        </w:rPr>
        <w:t xml:space="preserve">Αλλαγή τελικού πραγματικού </w:t>
      </w:r>
      <w:r w:rsidR="00442A20" w:rsidRPr="004C061A">
        <w:rPr>
          <w:rFonts w:ascii="Times New Roman" w:hAnsi="Times New Roman"/>
          <w:sz w:val="24"/>
          <w:szCs w:val="24"/>
          <w:lang w:val="el-GR"/>
        </w:rPr>
        <w:t>δικαιούχου</w:t>
      </w:r>
      <w:r w:rsidR="000F0B11" w:rsidRPr="004C061A">
        <w:rPr>
          <w:rFonts w:ascii="Times New Roman" w:hAnsi="Times New Roman"/>
          <w:sz w:val="24"/>
          <w:szCs w:val="24"/>
          <w:lang w:val="el-GR"/>
        </w:rPr>
        <w:t xml:space="preserve"> → Δ</w:t>
      </w:r>
      <w:r w:rsidR="00256B00" w:rsidRPr="004C061A">
        <w:rPr>
          <w:rFonts w:ascii="Times New Roman" w:hAnsi="Times New Roman"/>
          <w:sz w:val="24"/>
          <w:szCs w:val="24"/>
          <w:lang w:val="el-GR"/>
        </w:rPr>
        <w:t>ώστε</w:t>
      </w:r>
      <w:r w:rsidR="000F0B11" w:rsidRPr="004C061A">
        <w:rPr>
          <w:rFonts w:ascii="Times New Roman" w:hAnsi="Times New Roman"/>
          <w:sz w:val="24"/>
          <w:szCs w:val="24"/>
          <w:lang w:val="el-GR"/>
        </w:rPr>
        <w:t xml:space="preserve"> λεπτομέρειες</w:t>
      </w:r>
    </w:p>
    <w:p w:rsidR="00E477F4" w:rsidRDefault="006A2707" w:rsidP="00383B70">
      <w:pPr>
        <w:keepNext/>
        <w:tabs>
          <w:tab w:val="left" w:pos="2977"/>
        </w:tabs>
        <w:spacing w:before="0" w:line="360" w:lineRule="auto"/>
        <w:ind w:left="2977" w:right="-142" w:hanging="2551"/>
        <w:jc w:val="both"/>
        <w:rPr>
          <w:rFonts w:ascii="Times New Roman" w:hAnsi="Times New Roman"/>
          <w:sz w:val="24"/>
          <w:szCs w:val="24"/>
          <w:lang w:val="el-GR"/>
        </w:rPr>
      </w:pPr>
      <w:r>
        <w:rPr>
          <w:rFonts w:ascii="Times New Roman" w:hAnsi="Times New Roman"/>
          <w:sz w:val="24"/>
          <w:szCs w:val="24"/>
          <w:lang w:val="el-GR"/>
        </w:rPr>
        <w:fldChar w:fldCharType="begin">
          <w:ffData>
            <w:name w:val="Check134"/>
            <w:enabled/>
            <w:calcOnExit w:val="0"/>
            <w:checkBox>
              <w:sizeAuto/>
              <w:default w:val="0"/>
            </w:checkBox>
          </w:ffData>
        </w:fldChar>
      </w:r>
      <w:bookmarkStart w:id="42" w:name="Check134"/>
      <w:r w:rsidR="004C0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42"/>
      <w:r w:rsidR="00383B70">
        <w:rPr>
          <w:rFonts w:ascii="Times New Roman" w:hAnsi="Times New Roman"/>
          <w:sz w:val="24"/>
          <w:szCs w:val="24"/>
          <w:lang w:val="el-GR"/>
        </w:rPr>
        <w:t xml:space="preserve"> </w:t>
      </w:r>
      <w:r w:rsidR="000F0B11" w:rsidRPr="004C061A">
        <w:rPr>
          <w:rFonts w:ascii="Times New Roman" w:hAnsi="Times New Roman"/>
          <w:sz w:val="24"/>
          <w:szCs w:val="24"/>
          <w:lang w:val="el-GR"/>
        </w:rPr>
        <w:t>Α</w:t>
      </w:r>
      <w:r w:rsidR="000F0B11" w:rsidRPr="000F0B11">
        <w:rPr>
          <w:rFonts w:ascii="Times New Roman" w:hAnsi="Times New Roman"/>
          <w:sz w:val="24"/>
          <w:szCs w:val="24"/>
          <w:lang w:val="el-GR"/>
        </w:rPr>
        <w:t>λλαγή ενδιάμεσων μετόχων εντός του ιδίου ομίλου</w:t>
      </w:r>
      <w:r w:rsidR="000F0B11">
        <w:rPr>
          <w:rFonts w:ascii="Times New Roman" w:hAnsi="Times New Roman"/>
          <w:sz w:val="24"/>
          <w:szCs w:val="24"/>
          <w:lang w:val="el-GR"/>
        </w:rPr>
        <w:t xml:space="preserve"> →  Δ</w:t>
      </w:r>
      <w:r w:rsidR="00BF31A2">
        <w:rPr>
          <w:rFonts w:ascii="Times New Roman" w:hAnsi="Times New Roman"/>
          <w:sz w:val="24"/>
          <w:szCs w:val="24"/>
          <w:lang w:val="el-GR"/>
        </w:rPr>
        <w:t>ώστε</w:t>
      </w:r>
      <w:r w:rsidR="000F0B11">
        <w:rPr>
          <w:rFonts w:ascii="Times New Roman" w:hAnsi="Times New Roman"/>
          <w:sz w:val="24"/>
          <w:szCs w:val="24"/>
          <w:lang w:val="el-GR"/>
        </w:rPr>
        <w:t xml:space="preserve"> λεπτομέρειες</w:t>
      </w:r>
      <w:r w:rsidR="00E710DC">
        <w:rPr>
          <w:rFonts w:ascii="Times New Roman" w:hAnsi="Times New Roman"/>
          <w:sz w:val="24"/>
          <w:szCs w:val="24"/>
          <w:lang w:val="el-GR"/>
        </w:rPr>
        <w:t xml:space="preserve"> </w:t>
      </w:r>
    </w:p>
    <w:p w:rsidR="004D5DBF" w:rsidRDefault="004D5DBF" w:rsidP="004F3329">
      <w:pPr>
        <w:keepNext/>
        <w:tabs>
          <w:tab w:val="left" w:pos="2127"/>
        </w:tabs>
        <w:spacing w:before="0" w:line="360" w:lineRule="auto"/>
        <w:ind w:left="2127" w:right="-142" w:hanging="1701"/>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323"/>
        <w:gridCol w:w="1626"/>
        <w:gridCol w:w="1918"/>
        <w:gridCol w:w="1275"/>
        <w:gridCol w:w="1418"/>
      </w:tblGrid>
      <w:tr w:rsidR="004D5DBF" w:rsidRPr="00CF135C" w:rsidTr="00291C80">
        <w:tc>
          <w:tcPr>
            <w:tcW w:w="1370" w:type="dxa"/>
          </w:tcPr>
          <w:p w:rsidR="004D5DBF" w:rsidRPr="002E0201" w:rsidRDefault="004D5DBF" w:rsidP="00291C80">
            <w:pPr>
              <w:keepNext/>
              <w:spacing w:before="0" w:line="240" w:lineRule="auto"/>
              <w:ind w:left="-108" w:right="-13"/>
              <w:jc w:val="center"/>
              <w:rPr>
                <w:rFonts w:ascii="Times New Roman" w:hAnsi="Times New Roman"/>
                <w:sz w:val="22"/>
                <w:szCs w:val="22"/>
                <w:lang w:val="el-GR"/>
              </w:rPr>
            </w:pPr>
            <w:r w:rsidRPr="002E0201">
              <w:rPr>
                <w:rFonts w:ascii="Times New Roman" w:hAnsi="Times New Roman"/>
                <w:sz w:val="22"/>
                <w:szCs w:val="22"/>
                <w:lang w:val="el-GR"/>
              </w:rPr>
              <w:t>Όνομα προσώπου</w:t>
            </w:r>
          </w:p>
        </w:tc>
        <w:tc>
          <w:tcPr>
            <w:tcW w:w="1323" w:type="dxa"/>
          </w:tcPr>
          <w:p w:rsidR="004D5DBF" w:rsidRPr="002E0201" w:rsidRDefault="004D5DBF" w:rsidP="00CF135C">
            <w:pPr>
              <w:keepNext/>
              <w:spacing w:before="0" w:line="240" w:lineRule="auto"/>
              <w:ind w:left="-108" w:right="-13"/>
              <w:jc w:val="center"/>
              <w:rPr>
                <w:rFonts w:ascii="Times New Roman" w:hAnsi="Times New Roman"/>
                <w:sz w:val="22"/>
                <w:szCs w:val="22"/>
                <w:lang w:val="el-GR"/>
              </w:rPr>
            </w:pPr>
            <w:r w:rsidRPr="002E0201">
              <w:rPr>
                <w:rFonts w:ascii="Times New Roman" w:hAnsi="Times New Roman"/>
                <w:sz w:val="22"/>
                <w:szCs w:val="22"/>
                <w:lang w:val="el-GR"/>
              </w:rPr>
              <w:t>Χώρα σύστασης</w:t>
            </w:r>
            <w:r w:rsidR="00CF135C">
              <w:rPr>
                <w:rFonts w:ascii="Times New Roman" w:hAnsi="Times New Roman"/>
                <w:sz w:val="22"/>
                <w:szCs w:val="22"/>
                <w:lang w:val="el-GR"/>
              </w:rPr>
              <w:t>/ καταγωγής</w:t>
            </w:r>
          </w:p>
        </w:tc>
        <w:tc>
          <w:tcPr>
            <w:tcW w:w="1626" w:type="dxa"/>
          </w:tcPr>
          <w:p w:rsidR="004D5DBF" w:rsidRPr="00CF135C" w:rsidRDefault="004D5DBF" w:rsidP="00291C80">
            <w:pPr>
              <w:keepNext/>
              <w:spacing w:before="0" w:line="240" w:lineRule="auto"/>
              <w:ind w:left="-108" w:right="-136"/>
              <w:jc w:val="center"/>
              <w:rPr>
                <w:rFonts w:ascii="Times New Roman" w:hAnsi="Times New Roman"/>
                <w:bCs/>
                <w:lang w:val="el-GR"/>
              </w:rPr>
            </w:pPr>
            <w:r w:rsidRPr="00CF135C">
              <w:rPr>
                <w:rFonts w:ascii="Times New Roman" w:hAnsi="Times New Roman"/>
                <w:bCs/>
                <w:lang w:val="el-GR"/>
              </w:rPr>
              <w:t xml:space="preserve">Αρ. </w:t>
            </w:r>
          </w:p>
          <w:p w:rsidR="004D5DBF" w:rsidRPr="00CF135C" w:rsidRDefault="00CF135C" w:rsidP="00CF135C">
            <w:pPr>
              <w:keepNext/>
              <w:spacing w:before="0" w:line="240" w:lineRule="auto"/>
              <w:ind w:left="-108" w:right="-13"/>
              <w:jc w:val="center"/>
              <w:rPr>
                <w:rFonts w:ascii="Times New Roman" w:hAnsi="Times New Roman"/>
                <w:sz w:val="22"/>
                <w:szCs w:val="22"/>
                <w:lang w:val="el-GR"/>
              </w:rPr>
            </w:pPr>
            <w:r>
              <w:rPr>
                <w:rFonts w:ascii="Times New Roman" w:hAnsi="Times New Roman"/>
                <w:bCs/>
                <w:lang w:val="el-GR"/>
              </w:rPr>
              <w:t>ε</w:t>
            </w:r>
            <w:r w:rsidR="004D5DBF" w:rsidRPr="00CF135C">
              <w:rPr>
                <w:rFonts w:ascii="Times New Roman" w:hAnsi="Times New Roman"/>
                <w:bCs/>
                <w:lang w:val="el-GR"/>
              </w:rPr>
              <w:t>γγραφής/ άδειας</w:t>
            </w:r>
            <w:r w:rsidRPr="00CF135C">
              <w:rPr>
                <w:rFonts w:ascii="Times New Roman" w:hAnsi="Times New Roman"/>
                <w:bCs/>
                <w:lang w:val="el-GR"/>
              </w:rPr>
              <w:t xml:space="preserve"> ή αρ. ταυτότητας/ διαβατηρίου</w:t>
            </w:r>
            <w:r>
              <w:rPr>
                <w:rFonts w:ascii="Times New Roman" w:hAnsi="Times New Roman"/>
                <w:bCs/>
                <w:sz w:val="22"/>
                <w:szCs w:val="22"/>
                <w:lang w:val="el-GR"/>
              </w:rPr>
              <w:t xml:space="preserve"> </w:t>
            </w:r>
          </w:p>
        </w:tc>
        <w:tc>
          <w:tcPr>
            <w:tcW w:w="1918" w:type="dxa"/>
          </w:tcPr>
          <w:p w:rsidR="004D5DBF" w:rsidRPr="002E0201" w:rsidRDefault="004D5DBF" w:rsidP="00291C80">
            <w:pPr>
              <w:keepNext/>
              <w:spacing w:before="0" w:line="240" w:lineRule="auto"/>
              <w:ind w:left="-108" w:right="-136"/>
              <w:jc w:val="center"/>
              <w:rPr>
                <w:rFonts w:ascii="Times New Roman" w:hAnsi="Times New Roman"/>
                <w:b/>
                <w:bCs/>
                <w:lang w:val="el-GR"/>
              </w:rPr>
            </w:pPr>
            <w:r w:rsidRPr="002E0201">
              <w:rPr>
                <w:rFonts w:ascii="Times New Roman" w:hAnsi="Times New Roman"/>
                <w:sz w:val="22"/>
                <w:szCs w:val="22"/>
                <w:lang w:val="el-GR"/>
              </w:rPr>
              <w:t>Αρμόδια ή εποπτική αρχή</w:t>
            </w:r>
            <w:r>
              <w:rPr>
                <w:rFonts w:ascii="Times New Roman" w:hAnsi="Times New Roman"/>
                <w:sz w:val="22"/>
                <w:szCs w:val="22"/>
                <w:lang w:val="el-GR"/>
              </w:rPr>
              <w:t xml:space="preserve"> (εάν ισχύει)</w:t>
            </w:r>
          </w:p>
        </w:tc>
        <w:tc>
          <w:tcPr>
            <w:tcW w:w="1275" w:type="dxa"/>
          </w:tcPr>
          <w:p w:rsidR="004D5DBF" w:rsidRPr="002E0201" w:rsidRDefault="004D5DBF" w:rsidP="00291C80">
            <w:pPr>
              <w:keepNext/>
              <w:spacing w:before="0" w:line="240" w:lineRule="auto"/>
              <w:ind w:left="-108" w:right="-13"/>
              <w:jc w:val="center"/>
              <w:rPr>
                <w:rFonts w:ascii="Times New Roman" w:hAnsi="Times New Roman"/>
                <w:sz w:val="22"/>
                <w:szCs w:val="22"/>
                <w:lang w:val="el-GR"/>
              </w:rPr>
            </w:pPr>
            <w:r w:rsidRPr="002E0201">
              <w:rPr>
                <w:rFonts w:ascii="Times New Roman" w:hAnsi="Times New Roman"/>
                <w:sz w:val="22"/>
                <w:szCs w:val="22"/>
                <w:lang w:val="el-GR"/>
              </w:rPr>
              <w:t>Αριθμός μετοχών</w:t>
            </w:r>
          </w:p>
        </w:tc>
        <w:tc>
          <w:tcPr>
            <w:tcW w:w="1418" w:type="dxa"/>
          </w:tcPr>
          <w:p w:rsidR="004D5DBF" w:rsidRPr="002E0201" w:rsidRDefault="004D5DBF" w:rsidP="00291C80">
            <w:pPr>
              <w:keepNext/>
              <w:spacing w:before="0" w:line="240" w:lineRule="auto"/>
              <w:ind w:left="-108" w:right="-13"/>
              <w:jc w:val="center"/>
              <w:rPr>
                <w:rFonts w:ascii="Times New Roman" w:hAnsi="Times New Roman"/>
                <w:sz w:val="22"/>
                <w:szCs w:val="22"/>
                <w:lang w:val="el-GR"/>
              </w:rPr>
            </w:pPr>
            <w:r w:rsidRPr="002E0201">
              <w:rPr>
                <w:rFonts w:ascii="Times New Roman" w:hAnsi="Times New Roman"/>
                <w:sz w:val="22"/>
                <w:szCs w:val="22"/>
                <w:lang w:val="el-GR"/>
              </w:rPr>
              <w:t>Ποσοστό συμμετοχής</w:t>
            </w:r>
          </w:p>
        </w:tc>
      </w:tr>
      <w:tr w:rsidR="004D5DBF" w:rsidRPr="001A38A5" w:rsidTr="00291C80">
        <w:tc>
          <w:tcPr>
            <w:tcW w:w="1370" w:type="dxa"/>
          </w:tcPr>
          <w:p w:rsidR="004D5DBF" w:rsidRPr="004D5DBF" w:rsidRDefault="006A2707" w:rsidP="00291C80">
            <w:pPr>
              <w:keepNext/>
              <w:spacing w:before="0" w:line="360" w:lineRule="auto"/>
              <w:ind w:right="-142"/>
              <w:jc w:val="both"/>
              <w:rPr>
                <w:rFonts w:ascii="Times New Roman" w:hAnsi="Times New Roman"/>
                <w:sz w:val="22"/>
                <w:szCs w:val="22"/>
                <w:lang w:val="el-GR"/>
              </w:rPr>
            </w:pPr>
            <w:r w:rsidRPr="004D5DBF">
              <w:rPr>
                <w:rFonts w:ascii="Times New Roman" w:hAnsi="Times New Roman"/>
                <w:sz w:val="22"/>
                <w:szCs w:val="22"/>
                <w:lang w:val="el-GR"/>
              </w:rPr>
              <w:fldChar w:fldCharType="begin">
                <w:ffData>
                  <w:name w:val="Text73"/>
                  <w:enabled/>
                  <w:calcOnExit w:val="0"/>
                  <w:textInput/>
                </w:ffData>
              </w:fldChar>
            </w:r>
            <w:bookmarkStart w:id="43" w:name="Text73"/>
            <w:r w:rsidR="004D5DBF" w:rsidRPr="004D5DBF">
              <w:rPr>
                <w:rFonts w:ascii="Times New Roman" w:hAnsi="Times New Roman"/>
                <w:sz w:val="22"/>
                <w:szCs w:val="22"/>
                <w:lang w:val="el-GR"/>
              </w:rPr>
              <w:instrText xml:space="preserve"> FORMTEXT </w:instrText>
            </w:r>
            <w:r w:rsidRPr="004D5DBF">
              <w:rPr>
                <w:rFonts w:ascii="Times New Roman" w:hAnsi="Times New Roman"/>
                <w:sz w:val="22"/>
                <w:szCs w:val="22"/>
                <w:lang w:val="el-GR"/>
              </w:rPr>
            </w:r>
            <w:r w:rsidRPr="004D5DBF">
              <w:rPr>
                <w:rFonts w:ascii="Times New Roman" w:hAnsi="Times New Roman"/>
                <w:sz w:val="22"/>
                <w:szCs w:val="22"/>
                <w:lang w:val="el-GR"/>
              </w:rPr>
              <w:fldChar w:fldCharType="separate"/>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Pr="004D5DBF">
              <w:rPr>
                <w:rFonts w:ascii="Times New Roman" w:hAnsi="Times New Roman"/>
                <w:sz w:val="22"/>
                <w:szCs w:val="22"/>
                <w:lang w:val="el-GR"/>
              </w:rPr>
              <w:fldChar w:fldCharType="end"/>
            </w:r>
            <w:bookmarkEnd w:id="43"/>
          </w:p>
        </w:tc>
        <w:tc>
          <w:tcPr>
            <w:tcW w:w="1323" w:type="dxa"/>
          </w:tcPr>
          <w:p w:rsidR="004D5DBF" w:rsidRPr="004D5DBF" w:rsidRDefault="006A2707" w:rsidP="00291C80">
            <w:pPr>
              <w:keepNext/>
              <w:spacing w:before="0" w:line="360" w:lineRule="auto"/>
              <w:ind w:right="-142"/>
              <w:jc w:val="both"/>
              <w:rPr>
                <w:rFonts w:ascii="Times New Roman" w:hAnsi="Times New Roman"/>
                <w:sz w:val="22"/>
                <w:szCs w:val="22"/>
                <w:lang w:val="el-GR"/>
              </w:rPr>
            </w:pPr>
            <w:r w:rsidRPr="004D5DBF">
              <w:rPr>
                <w:rFonts w:ascii="Times New Roman" w:hAnsi="Times New Roman"/>
                <w:sz w:val="22"/>
                <w:szCs w:val="22"/>
                <w:lang w:val="el-GR"/>
              </w:rPr>
              <w:fldChar w:fldCharType="begin">
                <w:ffData>
                  <w:name w:val="Text74"/>
                  <w:enabled/>
                  <w:calcOnExit w:val="0"/>
                  <w:textInput/>
                </w:ffData>
              </w:fldChar>
            </w:r>
            <w:bookmarkStart w:id="44" w:name="Text74"/>
            <w:r w:rsidR="004D5DBF" w:rsidRPr="004D5DBF">
              <w:rPr>
                <w:rFonts w:ascii="Times New Roman" w:hAnsi="Times New Roman"/>
                <w:sz w:val="22"/>
                <w:szCs w:val="22"/>
                <w:lang w:val="el-GR"/>
              </w:rPr>
              <w:instrText xml:space="preserve"> FORMTEXT </w:instrText>
            </w:r>
            <w:r w:rsidRPr="004D5DBF">
              <w:rPr>
                <w:rFonts w:ascii="Times New Roman" w:hAnsi="Times New Roman"/>
                <w:sz w:val="22"/>
                <w:szCs w:val="22"/>
                <w:lang w:val="el-GR"/>
              </w:rPr>
            </w:r>
            <w:r w:rsidRPr="004D5DBF">
              <w:rPr>
                <w:rFonts w:ascii="Times New Roman" w:hAnsi="Times New Roman"/>
                <w:sz w:val="22"/>
                <w:szCs w:val="22"/>
                <w:lang w:val="el-GR"/>
              </w:rPr>
              <w:fldChar w:fldCharType="separate"/>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Pr="004D5DBF">
              <w:rPr>
                <w:rFonts w:ascii="Times New Roman" w:hAnsi="Times New Roman"/>
                <w:sz w:val="22"/>
                <w:szCs w:val="22"/>
                <w:lang w:val="el-GR"/>
              </w:rPr>
              <w:fldChar w:fldCharType="end"/>
            </w:r>
            <w:bookmarkEnd w:id="44"/>
          </w:p>
        </w:tc>
        <w:tc>
          <w:tcPr>
            <w:tcW w:w="1626" w:type="dxa"/>
          </w:tcPr>
          <w:p w:rsidR="004D5DBF" w:rsidRPr="004D5DBF" w:rsidRDefault="006A2707" w:rsidP="00291C80">
            <w:pPr>
              <w:keepNext/>
              <w:spacing w:before="0" w:line="360" w:lineRule="auto"/>
              <w:ind w:right="-142"/>
              <w:jc w:val="both"/>
              <w:rPr>
                <w:rFonts w:ascii="Times New Roman" w:hAnsi="Times New Roman"/>
                <w:sz w:val="22"/>
                <w:szCs w:val="22"/>
                <w:lang w:val="el-GR"/>
              </w:rPr>
            </w:pPr>
            <w:r w:rsidRPr="004D5DBF">
              <w:rPr>
                <w:rFonts w:ascii="Times New Roman" w:hAnsi="Times New Roman"/>
                <w:sz w:val="22"/>
                <w:szCs w:val="22"/>
                <w:lang w:val="el-GR"/>
              </w:rPr>
              <w:fldChar w:fldCharType="begin">
                <w:ffData>
                  <w:name w:val="Text75"/>
                  <w:enabled/>
                  <w:calcOnExit w:val="0"/>
                  <w:textInput/>
                </w:ffData>
              </w:fldChar>
            </w:r>
            <w:bookmarkStart w:id="45" w:name="Text75"/>
            <w:r w:rsidR="004D5DBF" w:rsidRPr="004D5DBF">
              <w:rPr>
                <w:rFonts w:ascii="Times New Roman" w:hAnsi="Times New Roman"/>
                <w:sz w:val="22"/>
                <w:szCs w:val="22"/>
                <w:lang w:val="el-GR"/>
              </w:rPr>
              <w:instrText xml:space="preserve"> FORMTEXT </w:instrText>
            </w:r>
            <w:r w:rsidRPr="004D5DBF">
              <w:rPr>
                <w:rFonts w:ascii="Times New Roman" w:hAnsi="Times New Roman"/>
                <w:sz w:val="22"/>
                <w:szCs w:val="22"/>
                <w:lang w:val="el-GR"/>
              </w:rPr>
            </w:r>
            <w:r w:rsidRPr="004D5DBF">
              <w:rPr>
                <w:rFonts w:ascii="Times New Roman" w:hAnsi="Times New Roman"/>
                <w:sz w:val="22"/>
                <w:szCs w:val="22"/>
                <w:lang w:val="el-GR"/>
              </w:rPr>
              <w:fldChar w:fldCharType="separate"/>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Pr="004D5DBF">
              <w:rPr>
                <w:rFonts w:ascii="Times New Roman" w:hAnsi="Times New Roman"/>
                <w:sz w:val="22"/>
                <w:szCs w:val="22"/>
                <w:lang w:val="el-GR"/>
              </w:rPr>
              <w:fldChar w:fldCharType="end"/>
            </w:r>
            <w:bookmarkEnd w:id="45"/>
          </w:p>
        </w:tc>
        <w:tc>
          <w:tcPr>
            <w:tcW w:w="1918" w:type="dxa"/>
          </w:tcPr>
          <w:p w:rsidR="004D5DBF" w:rsidRPr="004D5DBF" w:rsidRDefault="006A2707" w:rsidP="00291C80">
            <w:pPr>
              <w:keepNext/>
              <w:spacing w:before="0" w:line="360" w:lineRule="auto"/>
              <w:ind w:right="-142"/>
              <w:jc w:val="both"/>
              <w:rPr>
                <w:rFonts w:ascii="Times New Roman" w:hAnsi="Times New Roman"/>
                <w:sz w:val="22"/>
                <w:szCs w:val="22"/>
                <w:lang w:val="el-GR"/>
              </w:rPr>
            </w:pPr>
            <w:r w:rsidRPr="004D5DBF">
              <w:rPr>
                <w:rFonts w:ascii="Times New Roman" w:hAnsi="Times New Roman"/>
                <w:sz w:val="22"/>
                <w:szCs w:val="22"/>
                <w:lang w:val="el-GR"/>
              </w:rPr>
              <w:fldChar w:fldCharType="begin">
                <w:ffData>
                  <w:name w:val="Text76"/>
                  <w:enabled/>
                  <w:calcOnExit w:val="0"/>
                  <w:textInput/>
                </w:ffData>
              </w:fldChar>
            </w:r>
            <w:bookmarkStart w:id="46" w:name="Text76"/>
            <w:r w:rsidR="004D5DBF" w:rsidRPr="004D5DBF">
              <w:rPr>
                <w:rFonts w:ascii="Times New Roman" w:hAnsi="Times New Roman"/>
                <w:sz w:val="22"/>
                <w:szCs w:val="22"/>
                <w:lang w:val="el-GR"/>
              </w:rPr>
              <w:instrText xml:space="preserve"> FORMTEXT </w:instrText>
            </w:r>
            <w:r w:rsidRPr="004D5DBF">
              <w:rPr>
                <w:rFonts w:ascii="Times New Roman" w:hAnsi="Times New Roman"/>
                <w:sz w:val="22"/>
                <w:szCs w:val="22"/>
                <w:lang w:val="el-GR"/>
              </w:rPr>
            </w:r>
            <w:r w:rsidRPr="004D5DBF">
              <w:rPr>
                <w:rFonts w:ascii="Times New Roman" w:hAnsi="Times New Roman"/>
                <w:sz w:val="22"/>
                <w:szCs w:val="22"/>
                <w:lang w:val="el-GR"/>
              </w:rPr>
              <w:fldChar w:fldCharType="separate"/>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Pr="004D5DBF">
              <w:rPr>
                <w:rFonts w:ascii="Times New Roman" w:hAnsi="Times New Roman"/>
                <w:sz w:val="22"/>
                <w:szCs w:val="22"/>
                <w:lang w:val="el-GR"/>
              </w:rPr>
              <w:fldChar w:fldCharType="end"/>
            </w:r>
            <w:bookmarkEnd w:id="46"/>
          </w:p>
        </w:tc>
        <w:tc>
          <w:tcPr>
            <w:tcW w:w="1275" w:type="dxa"/>
          </w:tcPr>
          <w:p w:rsidR="004D5DBF" w:rsidRPr="004D5DBF" w:rsidRDefault="006A2707" w:rsidP="00291C80">
            <w:pPr>
              <w:keepNext/>
              <w:spacing w:before="0" w:line="360" w:lineRule="auto"/>
              <w:ind w:right="-142"/>
              <w:jc w:val="both"/>
              <w:rPr>
                <w:rFonts w:ascii="Times New Roman" w:hAnsi="Times New Roman"/>
                <w:sz w:val="22"/>
                <w:szCs w:val="22"/>
                <w:lang w:val="el-GR"/>
              </w:rPr>
            </w:pPr>
            <w:r w:rsidRPr="004D5DBF">
              <w:rPr>
                <w:rFonts w:ascii="Times New Roman" w:hAnsi="Times New Roman"/>
                <w:sz w:val="22"/>
                <w:szCs w:val="22"/>
                <w:lang w:val="el-GR"/>
              </w:rPr>
              <w:fldChar w:fldCharType="begin">
                <w:ffData>
                  <w:name w:val="Text77"/>
                  <w:enabled/>
                  <w:calcOnExit w:val="0"/>
                  <w:textInput/>
                </w:ffData>
              </w:fldChar>
            </w:r>
            <w:bookmarkStart w:id="47" w:name="Text77"/>
            <w:r w:rsidR="004D5DBF" w:rsidRPr="004D5DBF">
              <w:rPr>
                <w:rFonts w:ascii="Times New Roman" w:hAnsi="Times New Roman"/>
                <w:sz w:val="22"/>
                <w:szCs w:val="22"/>
                <w:lang w:val="el-GR"/>
              </w:rPr>
              <w:instrText xml:space="preserve"> FORMTEXT </w:instrText>
            </w:r>
            <w:r w:rsidRPr="004D5DBF">
              <w:rPr>
                <w:rFonts w:ascii="Times New Roman" w:hAnsi="Times New Roman"/>
                <w:sz w:val="22"/>
                <w:szCs w:val="22"/>
                <w:lang w:val="el-GR"/>
              </w:rPr>
            </w:r>
            <w:r w:rsidRPr="004D5DBF">
              <w:rPr>
                <w:rFonts w:ascii="Times New Roman" w:hAnsi="Times New Roman"/>
                <w:sz w:val="22"/>
                <w:szCs w:val="22"/>
                <w:lang w:val="el-GR"/>
              </w:rPr>
              <w:fldChar w:fldCharType="separate"/>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Pr="004D5DBF">
              <w:rPr>
                <w:rFonts w:ascii="Times New Roman" w:hAnsi="Times New Roman"/>
                <w:sz w:val="22"/>
                <w:szCs w:val="22"/>
                <w:lang w:val="el-GR"/>
              </w:rPr>
              <w:fldChar w:fldCharType="end"/>
            </w:r>
            <w:bookmarkEnd w:id="47"/>
          </w:p>
        </w:tc>
        <w:tc>
          <w:tcPr>
            <w:tcW w:w="1418" w:type="dxa"/>
          </w:tcPr>
          <w:p w:rsidR="004D5DBF" w:rsidRPr="004D5DBF" w:rsidRDefault="006A2707" w:rsidP="00291C80">
            <w:pPr>
              <w:keepNext/>
              <w:spacing w:before="0" w:line="360" w:lineRule="auto"/>
              <w:ind w:right="-142"/>
              <w:jc w:val="both"/>
              <w:rPr>
                <w:rFonts w:ascii="Times New Roman" w:hAnsi="Times New Roman"/>
                <w:sz w:val="22"/>
                <w:szCs w:val="22"/>
                <w:lang w:val="el-GR"/>
              </w:rPr>
            </w:pPr>
            <w:r w:rsidRPr="004D5DBF">
              <w:rPr>
                <w:rFonts w:ascii="Times New Roman" w:hAnsi="Times New Roman"/>
                <w:sz w:val="22"/>
                <w:szCs w:val="22"/>
                <w:lang w:val="el-GR"/>
              </w:rPr>
              <w:fldChar w:fldCharType="begin">
                <w:ffData>
                  <w:name w:val="Text78"/>
                  <w:enabled/>
                  <w:calcOnExit w:val="0"/>
                  <w:textInput/>
                </w:ffData>
              </w:fldChar>
            </w:r>
            <w:bookmarkStart w:id="48" w:name="Text78"/>
            <w:r w:rsidR="004D5DBF" w:rsidRPr="004D5DBF">
              <w:rPr>
                <w:rFonts w:ascii="Times New Roman" w:hAnsi="Times New Roman"/>
                <w:sz w:val="22"/>
                <w:szCs w:val="22"/>
                <w:lang w:val="el-GR"/>
              </w:rPr>
              <w:instrText xml:space="preserve"> FORMTEXT </w:instrText>
            </w:r>
            <w:r w:rsidRPr="004D5DBF">
              <w:rPr>
                <w:rFonts w:ascii="Times New Roman" w:hAnsi="Times New Roman"/>
                <w:sz w:val="22"/>
                <w:szCs w:val="22"/>
                <w:lang w:val="el-GR"/>
              </w:rPr>
            </w:r>
            <w:r w:rsidRPr="004D5DBF">
              <w:rPr>
                <w:rFonts w:ascii="Times New Roman" w:hAnsi="Times New Roman"/>
                <w:sz w:val="22"/>
                <w:szCs w:val="22"/>
                <w:lang w:val="el-GR"/>
              </w:rPr>
              <w:fldChar w:fldCharType="separate"/>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00E755FA">
              <w:rPr>
                <w:rFonts w:ascii="Times New Roman" w:hAnsi="Times New Roman"/>
                <w:noProof/>
                <w:sz w:val="22"/>
                <w:szCs w:val="22"/>
                <w:lang w:val="el-GR"/>
              </w:rPr>
              <w:t> </w:t>
            </w:r>
            <w:r w:rsidRPr="004D5DBF">
              <w:rPr>
                <w:rFonts w:ascii="Times New Roman" w:hAnsi="Times New Roman"/>
                <w:sz w:val="22"/>
                <w:szCs w:val="22"/>
                <w:lang w:val="el-GR"/>
              </w:rPr>
              <w:fldChar w:fldCharType="end"/>
            </w:r>
            <w:bookmarkEnd w:id="48"/>
          </w:p>
        </w:tc>
      </w:tr>
    </w:tbl>
    <w:p w:rsidR="00E477F4" w:rsidRPr="001A38A5" w:rsidRDefault="00E477F4" w:rsidP="00E477F4">
      <w:pPr>
        <w:keepNext/>
        <w:spacing w:before="0" w:line="360" w:lineRule="auto"/>
        <w:ind w:left="426" w:right="-142"/>
        <w:jc w:val="both"/>
        <w:rPr>
          <w:rFonts w:ascii="Times New Roman" w:hAnsi="Times New Roman"/>
          <w:sz w:val="24"/>
          <w:szCs w:val="24"/>
          <w:highlight w:val="yellow"/>
          <w:lang w:val="el-GR"/>
        </w:rPr>
      </w:pPr>
    </w:p>
    <w:p w:rsidR="008B4504" w:rsidRPr="00C738FF" w:rsidRDefault="00CD0C31" w:rsidP="007622EC">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C738FF">
        <w:rPr>
          <w:rFonts w:ascii="Times New Roman" w:hAnsi="Times New Roman"/>
          <w:sz w:val="24"/>
          <w:szCs w:val="24"/>
          <w:lang w:val="el-GR"/>
        </w:rPr>
        <w:t xml:space="preserve">Παρούσα και </w:t>
      </w:r>
      <w:r w:rsidR="00767572" w:rsidRPr="00C738FF">
        <w:rPr>
          <w:rFonts w:ascii="Times New Roman" w:hAnsi="Times New Roman"/>
          <w:sz w:val="24"/>
          <w:szCs w:val="24"/>
          <w:lang w:val="el-GR"/>
        </w:rPr>
        <w:t xml:space="preserve">προτεινόμενη απόκτηση </w:t>
      </w:r>
      <w:r w:rsidR="008B4504" w:rsidRPr="00C738FF">
        <w:rPr>
          <w:rFonts w:ascii="Times New Roman" w:hAnsi="Times New Roman"/>
          <w:sz w:val="24"/>
          <w:szCs w:val="24"/>
          <w:lang w:val="el-GR"/>
        </w:rPr>
        <w:t>συμμετοχής στη στοχευόμενη ΚΕΠΕΥ</w:t>
      </w:r>
      <w:r w:rsidR="00087AAD" w:rsidRPr="00C738FF">
        <w:rPr>
          <w:rFonts w:ascii="Times New Roman" w:hAnsi="Times New Roman"/>
          <w:sz w:val="24"/>
          <w:szCs w:val="24"/>
          <w:lang w:val="el-GR"/>
        </w:rPr>
        <w:t>:</w:t>
      </w:r>
      <w:r w:rsidR="00E80770" w:rsidRPr="00C738FF">
        <w:rPr>
          <w:rFonts w:ascii="Times New Roman" w:hAnsi="Times New Roman"/>
          <w:sz w:val="24"/>
          <w:szCs w:val="24"/>
          <w:lang w:val="el-GR"/>
        </w:rPr>
        <w:t xml:space="preserve"> </w:t>
      </w:r>
    </w:p>
    <w:p w:rsidR="00480328" w:rsidRDefault="00480328" w:rsidP="000673F0">
      <w:pPr>
        <w:keepNext/>
        <w:widowControl w:val="0"/>
        <w:tabs>
          <w:tab w:val="left" w:pos="426"/>
        </w:tabs>
        <w:spacing w:before="0" w:line="240" w:lineRule="auto"/>
        <w:ind w:left="425" w:right="-142"/>
        <w:jc w:val="both"/>
        <w:rPr>
          <w:rFonts w:ascii="Times New Roman" w:hAnsi="Times New Roman"/>
          <w:sz w:val="24"/>
          <w:szCs w:val="24"/>
          <w:lang w:val="el-GR"/>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080"/>
        <w:gridCol w:w="1580"/>
        <w:gridCol w:w="1120"/>
        <w:gridCol w:w="1431"/>
        <w:gridCol w:w="1985"/>
      </w:tblGrid>
      <w:tr w:rsidR="008B4504" w:rsidRPr="00C9019D" w:rsidTr="007172CB">
        <w:tc>
          <w:tcPr>
            <w:tcW w:w="1710" w:type="dxa"/>
          </w:tcPr>
          <w:p w:rsidR="008B4504" w:rsidRPr="00767572" w:rsidRDefault="008B4504" w:rsidP="00BB62D8">
            <w:pPr>
              <w:pStyle w:val="Answer"/>
              <w:keepNext/>
              <w:keepLines/>
              <w:tabs>
                <w:tab w:val="clear" w:pos="284"/>
                <w:tab w:val="left" w:pos="0"/>
              </w:tabs>
              <w:spacing w:before="0" w:after="0" w:line="240" w:lineRule="auto"/>
              <w:ind w:right="-142"/>
              <w:jc w:val="center"/>
              <w:rPr>
                <w:rFonts w:ascii="Times New Roman" w:hAnsi="Times New Roman"/>
                <w:sz w:val="22"/>
                <w:szCs w:val="22"/>
                <w:lang w:val="el-GR"/>
              </w:rPr>
            </w:pPr>
          </w:p>
        </w:tc>
        <w:tc>
          <w:tcPr>
            <w:tcW w:w="1080" w:type="dxa"/>
          </w:tcPr>
          <w:p w:rsidR="008B4504" w:rsidRPr="00767572" w:rsidRDefault="008B4504" w:rsidP="00BB62D8">
            <w:pPr>
              <w:pStyle w:val="Answer"/>
              <w:keepNext/>
              <w:keepLines/>
              <w:tabs>
                <w:tab w:val="clear" w:pos="-142"/>
                <w:tab w:val="clear" w:pos="284"/>
              </w:tabs>
              <w:spacing w:before="0" w:after="0" w:line="240" w:lineRule="auto"/>
              <w:ind w:left="-141" w:right="-142"/>
              <w:jc w:val="center"/>
              <w:rPr>
                <w:rFonts w:ascii="Times New Roman" w:hAnsi="Times New Roman"/>
                <w:sz w:val="22"/>
                <w:szCs w:val="22"/>
                <w:lang w:val="el-GR"/>
              </w:rPr>
            </w:pPr>
            <w:r w:rsidRPr="00767572">
              <w:rPr>
                <w:rFonts w:ascii="Times New Roman" w:hAnsi="Times New Roman"/>
                <w:sz w:val="22"/>
                <w:szCs w:val="22"/>
                <w:lang w:val="el-GR"/>
              </w:rPr>
              <w:t>Αριθμός μετοχών</w:t>
            </w:r>
          </w:p>
        </w:tc>
        <w:tc>
          <w:tcPr>
            <w:tcW w:w="1580" w:type="dxa"/>
          </w:tcPr>
          <w:p w:rsidR="008B4504" w:rsidRPr="00767572" w:rsidRDefault="008B4504" w:rsidP="00BB62D8">
            <w:pPr>
              <w:pStyle w:val="Answer"/>
              <w:keepNext/>
              <w:keepLines/>
              <w:tabs>
                <w:tab w:val="clear" w:pos="-142"/>
                <w:tab w:val="clear" w:pos="284"/>
              </w:tabs>
              <w:spacing w:before="0" w:after="0" w:line="240" w:lineRule="auto"/>
              <w:ind w:left="-87" w:right="-142"/>
              <w:jc w:val="center"/>
              <w:rPr>
                <w:rFonts w:ascii="Times New Roman" w:hAnsi="Times New Roman"/>
                <w:sz w:val="22"/>
                <w:szCs w:val="22"/>
                <w:lang w:val="el-GR"/>
              </w:rPr>
            </w:pPr>
            <w:r w:rsidRPr="00767572">
              <w:rPr>
                <w:rFonts w:ascii="Times New Roman" w:hAnsi="Times New Roman"/>
                <w:sz w:val="22"/>
                <w:szCs w:val="22"/>
                <w:lang w:val="el-GR"/>
              </w:rPr>
              <w:t>Τύπος μετοχών (π.χ. συνήθεις, προνομιούχες κ.τ.λ)</w:t>
            </w:r>
          </w:p>
        </w:tc>
        <w:tc>
          <w:tcPr>
            <w:tcW w:w="1120" w:type="dxa"/>
          </w:tcPr>
          <w:p w:rsidR="008B4504" w:rsidRPr="00767572" w:rsidRDefault="008B4504" w:rsidP="00BB62D8">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l-GR"/>
              </w:rPr>
            </w:pPr>
            <w:r w:rsidRPr="00767572">
              <w:rPr>
                <w:rFonts w:ascii="Times New Roman" w:hAnsi="Times New Roman"/>
                <w:sz w:val="22"/>
                <w:szCs w:val="22"/>
                <w:lang w:val="el-GR"/>
              </w:rPr>
              <w:t>Ποσοστό μετοχών σε σχέση με το συνολικό κεφάλαιο</w:t>
            </w:r>
          </w:p>
        </w:tc>
        <w:tc>
          <w:tcPr>
            <w:tcW w:w="1431" w:type="dxa"/>
          </w:tcPr>
          <w:p w:rsidR="008B4504" w:rsidRPr="00767572" w:rsidRDefault="008B4504" w:rsidP="00BB62D8">
            <w:pPr>
              <w:pStyle w:val="Answer"/>
              <w:keepNext/>
              <w:keepLines/>
              <w:tabs>
                <w:tab w:val="clear" w:pos="-142"/>
                <w:tab w:val="clear" w:pos="284"/>
              </w:tabs>
              <w:spacing w:before="0" w:after="0" w:line="240" w:lineRule="auto"/>
              <w:ind w:left="-94" w:right="-142"/>
              <w:jc w:val="center"/>
              <w:rPr>
                <w:rFonts w:ascii="Times New Roman" w:hAnsi="Times New Roman"/>
                <w:sz w:val="22"/>
                <w:szCs w:val="22"/>
                <w:lang w:val="el-GR"/>
              </w:rPr>
            </w:pPr>
            <w:r w:rsidRPr="00767572">
              <w:rPr>
                <w:rFonts w:ascii="Times New Roman" w:hAnsi="Times New Roman"/>
                <w:sz w:val="22"/>
                <w:szCs w:val="22"/>
                <w:lang w:val="el-GR"/>
              </w:rPr>
              <w:t>Αριθμός δικαιωμάτων ψήφου</w:t>
            </w:r>
            <w:r w:rsidRPr="00767572">
              <w:rPr>
                <w:rStyle w:val="FootnoteReference"/>
                <w:rFonts w:ascii="Times New Roman" w:hAnsi="Times New Roman"/>
                <w:sz w:val="22"/>
                <w:szCs w:val="22"/>
                <w:lang w:val="el-GR"/>
              </w:rPr>
              <w:footnoteReference w:id="5"/>
            </w:r>
          </w:p>
          <w:p w:rsidR="008B4504" w:rsidRPr="00767572" w:rsidRDefault="008B4504" w:rsidP="00BB62D8">
            <w:pPr>
              <w:pStyle w:val="Answer"/>
              <w:keepNext/>
              <w:keepLines/>
              <w:tabs>
                <w:tab w:val="clear" w:pos="284"/>
              </w:tabs>
              <w:spacing w:before="0" w:after="0" w:line="240" w:lineRule="auto"/>
              <w:ind w:right="-142"/>
              <w:jc w:val="center"/>
              <w:rPr>
                <w:rFonts w:ascii="Times New Roman" w:hAnsi="Times New Roman"/>
                <w:sz w:val="22"/>
                <w:szCs w:val="22"/>
                <w:lang w:val="el-GR"/>
              </w:rPr>
            </w:pPr>
          </w:p>
        </w:tc>
        <w:tc>
          <w:tcPr>
            <w:tcW w:w="1985" w:type="dxa"/>
          </w:tcPr>
          <w:p w:rsidR="008B4504" w:rsidRPr="00767572" w:rsidRDefault="008B4504" w:rsidP="00BB62D8">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l-GR"/>
              </w:rPr>
            </w:pPr>
            <w:r w:rsidRPr="00767572">
              <w:rPr>
                <w:rFonts w:ascii="Times New Roman" w:hAnsi="Times New Roman"/>
                <w:sz w:val="22"/>
                <w:szCs w:val="22"/>
                <w:lang w:val="el-GR"/>
              </w:rPr>
              <w:t>Ποσοστό δικαιωμάτων ψήφου στο συνολικό αριθμό δικαιωμάτων ψήφου</w:t>
            </w:r>
            <w:r w:rsidRPr="00767572">
              <w:rPr>
                <w:rStyle w:val="FootnoteReference"/>
                <w:rFonts w:ascii="Times New Roman" w:hAnsi="Times New Roman"/>
                <w:sz w:val="22"/>
                <w:szCs w:val="22"/>
                <w:lang w:val="el-GR"/>
              </w:rPr>
              <w:footnoteReference w:id="6"/>
            </w:r>
          </w:p>
        </w:tc>
      </w:tr>
      <w:tr w:rsidR="008B4504" w:rsidRPr="001A38A5" w:rsidTr="007172CB">
        <w:tc>
          <w:tcPr>
            <w:tcW w:w="1710" w:type="dxa"/>
          </w:tcPr>
          <w:p w:rsidR="008B4504" w:rsidRPr="00767572" w:rsidRDefault="00767572" w:rsidP="009D198E">
            <w:pPr>
              <w:pStyle w:val="Answer"/>
              <w:keepNext/>
              <w:keepLines/>
              <w:tabs>
                <w:tab w:val="clear" w:pos="-142"/>
                <w:tab w:val="clear" w:pos="284"/>
                <w:tab w:val="left" w:pos="0"/>
                <w:tab w:val="left" w:pos="1493"/>
              </w:tabs>
              <w:spacing w:after="20"/>
              <w:ind w:right="-142"/>
              <w:rPr>
                <w:rFonts w:ascii="Times New Roman" w:hAnsi="Times New Roman"/>
                <w:sz w:val="22"/>
                <w:szCs w:val="22"/>
                <w:lang w:val="el-GR"/>
              </w:rPr>
            </w:pPr>
            <w:r w:rsidRPr="00767572">
              <w:rPr>
                <w:rFonts w:ascii="Times New Roman" w:hAnsi="Times New Roman"/>
                <w:sz w:val="22"/>
                <w:szCs w:val="22"/>
                <w:lang w:val="el-GR"/>
              </w:rPr>
              <w:t>Συμμετοχή πριν τη συναλλαγή</w:t>
            </w:r>
          </w:p>
          <w:p w:rsidR="008B4504" w:rsidRPr="00767572" w:rsidRDefault="008B4504" w:rsidP="009D198E">
            <w:pPr>
              <w:pStyle w:val="Answer"/>
              <w:keepNext/>
              <w:keepLines/>
              <w:tabs>
                <w:tab w:val="clear" w:pos="-142"/>
                <w:tab w:val="clear" w:pos="284"/>
                <w:tab w:val="left" w:pos="0"/>
                <w:tab w:val="left" w:pos="1493"/>
              </w:tabs>
              <w:spacing w:after="20"/>
              <w:ind w:right="-142"/>
              <w:rPr>
                <w:rFonts w:ascii="Times New Roman" w:hAnsi="Times New Roman"/>
                <w:sz w:val="22"/>
                <w:szCs w:val="22"/>
                <w:lang w:val="el-GR"/>
              </w:rPr>
            </w:pPr>
          </w:p>
        </w:tc>
        <w:tc>
          <w:tcPr>
            <w:tcW w:w="1080" w:type="dxa"/>
          </w:tcPr>
          <w:p w:rsidR="008B4504" w:rsidRPr="00767572" w:rsidRDefault="006A2707" w:rsidP="00345F20">
            <w:pPr>
              <w:pStyle w:val="Answer"/>
              <w:keepNext/>
              <w:keepLines/>
              <w:tabs>
                <w:tab w:val="clear" w:pos="284"/>
                <w:tab w:val="left" w:pos="0"/>
              </w:tabs>
              <w:spacing w:after="20"/>
              <w:ind w:right="-142"/>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bookmarkStart w:id="49" w:name="Text40"/>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49"/>
          </w:p>
        </w:tc>
        <w:tc>
          <w:tcPr>
            <w:tcW w:w="1580" w:type="dxa"/>
          </w:tcPr>
          <w:p w:rsidR="008B4504" w:rsidRPr="00767572" w:rsidRDefault="006A2707" w:rsidP="00345F20">
            <w:pPr>
              <w:pStyle w:val="Answer"/>
              <w:keepNext/>
              <w:keepLines/>
              <w:tabs>
                <w:tab w:val="left" w:pos="0"/>
                <w:tab w:val="left" w:pos="624"/>
              </w:tabs>
              <w:spacing w:after="20"/>
              <w:ind w:right="-142"/>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bookmarkStart w:id="50" w:name="Text41"/>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0"/>
          </w:p>
        </w:tc>
        <w:tc>
          <w:tcPr>
            <w:tcW w:w="1120" w:type="dxa"/>
          </w:tcPr>
          <w:p w:rsidR="008B4504" w:rsidRPr="00767572" w:rsidRDefault="006A2707" w:rsidP="00345F20">
            <w:pPr>
              <w:pStyle w:val="Answer"/>
              <w:keepNext/>
              <w:keepLines/>
              <w:tabs>
                <w:tab w:val="left" w:pos="0"/>
                <w:tab w:val="left" w:pos="624"/>
              </w:tabs>
              <w:spacing w:after="20"/>
              <w:ind w:right="-142"/>
              <w:rPr>
                <w:rFonts w:ascii="Times New Roman" w:hAnsi="Times New Roman"/>
                <w:sz w:val="22"/>
                <w:szCs w:val="22"/>
              </w:rPr>
            </w:pPr>
            <w:r>
              <w:rPr>
                <w:rFonts w:ascii="Times New Roman" w:hAnsi="Times New Roman"/>
                <w:sz w:val="22"/>
                <w:szCs w:val="22"/>
              </w:rPr>
              <w:fldChar w:fldCharType="begin">
                <w:ffData>
                  <w:name w:val="Text42"/>
                  <w:enabled/>
                  <w:calcOnExit w:val="0"/>
                  <w:textInput/>
                </w:ffData>
              </w:fldChar>
            </w:r>
            <w:bookmarkStart w:id="51" w:name="Text42"/>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1"/>
          </w:p>
        </w:tc>
        <w:tc>
          <w:tcPr>
            <w:tcW w:w="1431" w:type="dxa"/>
          </w:tcPr>
          <w:p w:rsidR="008B4504" w:rsidRPr="00767572" w:rsidRDefault="006A2707" w:rsidP="00345F20">
            <w:pPr>
              <w:pStyle w:val="Answer"/>
              <w:keepNext/>
              <w:keepLines/>
              <w:tabs>
                <w:tab w:val="clear" w:pos="284"/>
              </w:tabs>
              <w:spacing w:after="20"/>
              <w:ind w:right="-142"/>
              <w:rPr>
                <w:rFonts w:ascii="Times New Roman" w:hAnsi="Times New Roman"/>
                <w:sz w:val="22"/>
                <w:szCs w:val="22"/>
              </w:rPr>
            </w:pPr>
            <w:r>
              <w:rPr>
                <w:rFonts w:ascii="Times New Roman" w:hAnsi="Times New Roman"/>
                <w:sz w:val="22"/>
                <w:szCs w:val="22"/>
              </w:rPr>
              <w:fldChar w:fldCharType="begin">
                <w:ffData>
                  <w:name w:val="Text43"/>
                  <w:enabled/>
                  <w:calcOnExit w:val="0"/>
                  <w:textInput/>
                </w:ffData>
              </w:fldChar>
            </w:r>
            <w:bookmarkStart w:id="52" w:name="Text43"/>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2"/>
          </w:p>
        </w:tc>
        <w:tc>
          <w:tcPr>
            <w:tcW w:w="1985" w:type="dxa"/>
          </w:tcPr>
          <w:p w:rsidR="008B4504" w:rsidRPr="00767572" w:rsidRDefault="006A2707" w:rsidP="00345F20">
            <w:pPr>
              <w:pStyle w:val="Answer"/>
              <w:keepNext/>
              <w:keepLines/>
              <w:tabs>
                <w:tab w:val="clear" w:pos="-142"/>
                <w:tab w:val="clear" w:pos="284"/>
              </w:tabs>
              <w:spacing w:after="20"/>
              <w:ind w:right="-142"/>
              <w:rPr>
                <w:rFonts w:ascii="Times New Roman" w:hAnsi="Times New Roman"/>
                <w:sz w:val="22"/>
                <w:szCs w:val="22"/>
              </w:rPr>
            </w:pPr>
            <w:r>
              <w:rPr>
                <w:rFonts w:ascii="Times New Roman" w:hAnsi="Times New Roman"/>
                <w:sz w:val="22"/>
                <w:szCs w:val="22"/>
              </w:rPr>
              <w:fldChar w:fldCharType="begin">
                <w:ffData>
                  <w:name w:val="Text44"/>
                  <w:enabled/>
                  <w:calcOnExit w:val="0"/>
                  <w:textInput/>
                </w:ffData>
              </w:fldChar>
            </w:r>
            <w:bookmarkStart w:id="53" w:name="Text44"/>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3"/>
          </w:p>
        </w:tc>
      </w:tr>
      <w:tr w:rsidR="008B4504" w:rsidRPr="001A38A5" w:rsidTr="007172CB">
        <w:tc>
          <w:tcPr>
            <w:tcW w:w="1710" w:type="dxa"/>
          </w:tcPr>
          <w:p w:rsidR="008B4504" w:rsidRPr="00767572" w:rsidRDefault="008B4504" w:rsidP="009D198E">
            <w:pPr>
              <w:pStyle w:val="Answer"/>
              <w:keepNext/>
              <w:keepLines/>
              <w:tabs>
                <w:tab w:val="clear" w:pos="-142"/>
                <w:tab w:val="clear" w:pos="284"/>
                <w:tab w:val="left" w:pos="0"/>
                <w:tab w:val="left" w:pos="1493"/>
              </w:tabs>
              <w:spacing w:after="20"/>
              <w:ind w:right="-142"/>
              <w:rPr>
                <w:rFonts w:ascii="Times New Roman" w:hAnsi="Times New Roman"/>
                <w:sz w:val="22"/>
                <w:szCs w:val="22"/>
                <w:lang w:val="el-GR"/>
              </w:rPr>
            </w:pPr>
            <w:r w:rsidRPr="00767572">
              <w:rPr>
                <w:rFonts w:ascii="Times New Roman" w:hAnsi="Times New Roman"/>
                <w:sz w:val="22"/>
                <w:szCs w:val="22"/>
                <w:lang w:val="el-GR"/>
              </w:rPr>
              <w:t>Προτεινόμενη απόκτηση συμμετοχή</w:t>
            </w:r>
            <w:r w:rsidR="00767572" w:rsidRPr="00767572">
              <w:rPr>
                <w:rFonts w:ascii="Times New Roman" w:hAnsi="Times New Roman"/>
                <w:sz w:val="22"/>
                <w:szCs w:val="22"/>
                <w:lang w:val="el-GR"/>
              </w:rPr>
              <w:t>ς</w:t>
            </w:r>
          </w:p>
          <w:p w:rsidR="008B4504" w:rsidRPr="00767572" w:rsidRDefault="008B4504" w:rsidP="009D198E">
            <w:pPr>
              <w:pStyle w:val="Answer"/>
              <w:keepNext/>
              <w:keepLines/>
              <w:tabs>
                <w:tab w:val="clear" w:pos="-142"/>
                <w:tab w:val="clear" w:pos="284"/>
                <w:tab w:val="left" w:pos="0"/>
                <w:tab w:val="left" w:pos="1493"/>
              </w:tabs>
              <w:spacing w:after="20"/>
              <w:ind w:right="-142"/>
              <w:rPr>
                <w:rFonts w:ascii="Times New Roman" w:hAnsi="Times New Roman"/>
                <w:sz w:val="22"/>
                <w:szCs w:val="22"/>
                <w:lang w:val="el-GR"/>
              </w:rPr>
            </w:pPr>
          </w:p>
        </w:tc>
        <w:tc>
          <w:tcPr>
            <w:tcW w:w="1080" w:type="dxa"/>
          </w:tcPr>
          <w:p w:rsidR="008B4504" w:rsidRPr="00767572" w:rsidRDefault="006A2707" w:rsidP="00345F20">
            <w:pPr>
              <w:pStyle w:val="Answer"/>
              <w:keepNext/>
              <w:keepLines/>
              <w:tabs>
                <w:tab w:val="clear" w:pos="284"/>
                <w:tab w:val="left" w:pos="0"/>
              </w:tabs>
              <w:spacing w:after="20"/>
              <w:ind w:right="-142"/>
              <w:rPr>
                <w:rFonts w:ascii="Times New Roman" w:hAnsi="Times New Roman"/>
                <w:sz w:val="22"/>
                <w:szCs w:val="22"/>
              </w:rPr>
            </w:pPr>
            <w:r>
              <w:rPr>
                <w:rFonts w:ascii="Times New Roman" w:hAnsi="Times New Roman"/>
                <w:sz w:val="22"/>
                <w:szCs w:val="22"/>
              </w:rPr>
              <w:fldChar w:fldCharType="begin">
                <w:ffData>
                  <w:name w:val="Text45"/>
                  <w:enabled/>
                  <w:calcOnExit w:val="0"/>
                  <w:textInput/>
                </w:ffData>
              </w:fldChar>
            </w:r>
            <w:bookmarkStart w:id="54" w:name="Text45"/>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4"/>
          </w:p>
        </w:tc>
        <w:tc>
          <w:tcPr>
            <w:tcW w:w="1580" w:type="dxa"/>
          </w:tcPr>
          <w:p w:rsidR="008B4504" w:rsidRPr="00767572" w:rsidRDefault="006A2707" w:rsidP="00345F20">
            <w:pPr>
              <w:pStyle w:val="Answer"/>
              <w:keepNext/>
              <w:keepLines/>
              <w:tabs>
                <w:tab w:val="left" w:pos="0"/>
                <w:tab w:val="left" w:pos="624"/>
              </w:tabs>
              <w:spacing w:after="20"/>
              <w:ind w:right="-142"/>
              <w:rPr>
                <w:rFonts w:ascii="Times New Roman" w:hAnsi="Times New Roman"/>
                <w:sz w:val="22"/>
                <w:szCs w:val="22"/>
              </w:rPr>
            </w:pPr>
            <w:r>
              <w:rPr>
                <w:rFonts w:ascii="Times New Roman" w:hAnsi="Times New Roman"/>
                <w:sz w:val="22"/>
                <w:szCs w:val="22"/>
              </w:rPr>
              <w:fldChar w:fldCharType="begin">
                <w:ffData>
                  <w:name w:val="Text46"/>
                  <w:enabled/>
                  <w:calcOnExit w:val="0"/>
                  <w:textInput/>
                </w:ffData>
              </w:fldChar>
            </w:r>
            <w:bookmarkStart w:id="55" w:name="Text46"/>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5"/>
          </w:p>
        </w:tc>
        <w:tc>
          <w:tcPr>
            <w:tcW w:w="1120" w:type="dxa"/>
          </w:tcPr>
          <w:p w:rsidR="008B4504" w:rsidRPr="00767572" w:rsidRDefault="006A2707" w:rsidP="00345F20">
            <w:pPr>
              <w:pStyle w:val="Answer"/>
              <w:keepNext/>
              <w:keepLines/>
              <w:tabs>
                <w:tab w:val="left" w:pos="0"/>
                <w:tab w:val="left" w:pos="624"/>
              </w:tabs>
              <w:spacing w:after="20"/>
              <w:ind w:right="-142"/>
              <w:rPr>
                <w:rFonts w:ascii="Times New Roman" w:hAnsi="Times New Roman"/>
                <w:sz w:val="22"/>
                <w:szCs w:val="22"/>
              </w:rPr>
            </w:pPr>
            <w:r>
              <w:rPr>
                <w:rFonts w:ascii="Times New Roman" w:hAnsi="Times New Roman"/>
                <w:sz w:val="22"/>
                <w:szCs w:val="22"/>
              </w:rPr>
              <w:fldChar w:fldCharType="begin">
                <w:ffData>
                  <w:name w:val="Text47"/>
                  <w:enabled/>
                  <w:calcOnExit w:val="0"/>
                  <w:textInput/>
                </w:ffData>
              </w:fldChar>
            </w:r>
            <w:bookmarkStart w:id="56" w:name="Text47"/>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6"/>
          </w:p>
        </w:tc>
        <w:tc>
          <w:tcPr>
            <w:tcW w:w="1431" w:type="dxa"/>
          </w:tcPr>
          <w:p w:rsidR="008B4504" w:rsidRPr="00767572" w:rsidRDefault="006A2707" w:rsidP="00345F20">
            <w:pPr>
              <w:pStyle w:val="Answer"/>
              <w:keepNext/>
              <w:keepLines/>
              <w:tabs>
                <w:tab w:val="clear" w:pos="284"/>
              </w:tabs>
              <w:spacing w:after="20"/>
              <w:ind w:right="-142"/>
              <w:rPr>
                <w:rFonts w:ascii="Times New Roman" w:hAnsi="Times New Roman"/>
                <w:sz w:val="22"/>
                <w:szCs w:val="22"/>
              </w:rPr>
            </w:pPr>
            <w:r>
              <w:rPr>
                <w:rFonts w:ascii="Times New Roman" w:hAnsi="Times New Roman"/>
                <w:sz w:val="22"/>
                <w:szCs w:val="22"/>
              </w:rPr>
              <w:fldChar w:fldCharType="begin">
                <w:ffData>
                  <w:name w:val="Text48"/>
                  <w:enabled/>
                  <w:calcOnExit w:val="0"/>
                  <w:textInput/>
                </w:ffData>
              </w:fldChar>
            </w:r>
            <w:bookmarkStart w:id="57" w:name="Text48"/>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7"/>
          </w:p>
        </w:tc>
        <w:tc>
          <w:tcPr>
            <w:tcW w:w="1985" w:type="dxa"/>
          </w:tcPr>
          <w:p w:rsidR="008B4504" w:rsidRPr="00767572" w:rsidRDefault="006A2707" w:rsidP="00345F20">
            <w:pPr>
              <w:pStyle w:val="Answer"/>
              <w:keepNext/>
              <w:keepLines/>
              <w:tabs>
                <w:tab w:val="clear" w:pos="-142"/>
                <w:tab w:val="clear" w:pos="284"/>
              </w:tabs>
              <w:spacing w:after="20"/>
              <w:ind w:right="-142"/>
              <w:rPr>
                <w:rFonts w:ascii="Times New Roman" w:hAnsi="Times New Roman"/>
                <w:sz w:val="22"/>
                <w:szCs w:val="22"/>
              </w:rPr>
            </w:pPr>
            <w:r>
              <w:rPr>
                <w:rFonts w:ascii="Times New Roman" w:hAnsi="Times New Roman"/>
                <w:sz w:val="22"/>
                <w:szCs w:val="22"/>
              </w:rPr>
              <w:fldChar w:fldCharType="begin">
                <w:ffData>
                  <w:name w:val="Text49"/>
                  <w:enabled/>
                  <w:calcOnExit w:val="0"/>
                  <w:textInput/>
                </w:ffData>
              </w:fldChar>
            </w:r>
            <w:bookmarkStart w:id="58" w:name="Text49"/>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bookmarkEnd w:id="58"/>
          </w:p>
        </w:tc>
      </w:tr>
      <w:tr w:rsidR="0095761A" w:rsidRPr="004C061A" w:rsidTr="007172CB">
        <w:tc>
          <w:tcPr>
            <w:tcW w:w="1710" w:type="dxa"/>
          </w:tcPr>
          <w:p w:rsidR="0095761A" w:rsidRPr="00767572" w:rsidRDefault="0095761A" w:rsidP="001B497A">
            <w:pPr>
              <w:pStyle w:val="Answer"/>
              <w:keepNext/>
              <w:keepLines/>
              <w:tabs>
                <w:tab w:val="clear" w:pos="-142"/>
                <w:tab w:val="clear" w:pos="284"/>
                <w:tab w:val="left" w:pos="0"/>
                <w:tab w:val="left" w:pos="1493"/>
              </w:tabs>
              <w:spacing w:after="20"/>
              <w:ind w:right="-142"/>
              <w:rPr>
                <w:rFonts w:ascii="Times New Roman" w:hAnsi="Times New Roman"/>
                <w:sz w:val="22"/>
                <w:szCs w:val="22"/>
                <w:lang w:val="el-GR"/>
              </w:rPr>
            </w:pPr>
            <w:r>
              <w:rPr>
                <w:rFonts w:ascii="Times New Roman" w:hAnsi="Times New Roman"/>
                <w:sz w:val="22"/>
                <w:szCs w:val="22"/>
                <w:lang w:val="el-GR"/>
              </w:rPr>
              <w:t>Συνολική σ</w:t>
            </w:r>
            <w:r w:rsidRPr="00767572">
              <w:rPr>
                <w:rFonts w:ascii="Times New Roman" w:hAnsi="Times New Roman"/>
                <w:sz w:val="22"/>
                <w:szCs w:val="22"/>
                <w:lang w:val="el-GR"/>
              </w:rPr>
              <w:t>υμμετοχή μετά τη συναλλαγή</w:t>
            </w:r>
          </w:p>
        </w:tc>
        <w:tc>
          <w:tcPr>
            <w:tcW w:w="1080" w:type="dxa"/>
          </w:tcPr>
          <w:p w:rsidR="0095761A" w:rsidRPr="00767572" w:rsidRDefault="006A2707" w:rsidP="00345F20">
            <w:pPr>
              <w:pStyle w:val="Answer"/>
              <w:keepNext/>
              <w:keepLines/>
              <w:tabs>
                <w:tab w:val="clear" w:pos="284"/>
                <w:tab w:val="left" w:pos="0"/>
              </w:tabs>
              <w:spacing w:after="20"/>
              <w:ind w:right="-142"/>
              <w:rPr>
                <w:rFonts w:ascii="Times New Roman" w:hAnsi="Times New Roman"/>
                <w:sz w:val="22"/>
                <w:szCs w:val="22"/>
              </w:rPr>
            </w:pPr>
            <w:r>
              <w:rPr>
                <w:rFonts w:ascii="Times New Roman" w:hAnsi="Times New Roman"/>
                <w:sz w:val="22"/>
                <w:szCs w:val="22"/>
              </w:rPr>
              <w:fldChar w:fldCharType="begin">
                <w:ffData>
                  <w:name w:val="Text45"/>
                  <w:enabled/>
                  <w:calcOnExit w:val="0"/>
                  <w:textInput/>
                </w:ffData>
              </w:fldChar>
            </w:r>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p>
        </w:tc>
        <w:tc>
          <w:tcPr>
            <w:tcW w:w="1580" w:type="dxa"/>
          </w:tcPr>
          <w:p w:rsidR="0095761A" w:rsidRPr="00767572" w:rsidRDefault="006A2707" w:rsidP="00345F20">
            <w:pPr>
              <w:pStyle w:val="Answer"/>
              <w:keepNext/>
              <w:keepLines/>
              <w:tabs>
                <w:tab w:val="left" w:pos="0"/>
                <w:tab w:val="left" w:pos="624"/>
              </w:tabs>
              <w:spacing w:after="20"/>
              <w:ind w:right="-142"/>
              <w:rPr>
                <w:rFonts w:ascii="Times New Roman" w:hAnsi="Times New Roman"/>
                <w:sz w:val="22"/>
                <w:szCs w:val="22"/>
              </w:rPr>
            </w:pPr>
            <w:r>
              <w:rPr>
                <w:rFonts w:ascii="Times New Roman" w:hAnsi="Times New Roman"/>
                <w:sz w:val="22"/>
                <w:szCs w:val="22"/>
              </w:rPr>
              <w:fldChar w:fldCharType="begin">
                <w:ffData>
                  <w:name w:val="Text46"/>
                  <w:enabled/>
                  <w:calcOnExit w:val="0"/>
                  <w:textInput/>
                </w:ffData>
              </w:fldChar>
            </w:r>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p>
        </w:tc>
        <w:tc>
          <w:tcPr>
            <w:tcW w:w="1120" w:type="dxa"/>
          </w:tcPr>
          <w:p w:rsidR="0095761A" w:rsidRPr="00767572" w:rsidRDefault="006A2707" w:rsidP="00345F20">
            <w:pPr>
              <w:pStyle w:val="Answer"/>
              <w:keepNext/>
              <w:keepLines/>
              <w:tabs>
                <w:tab w:val="left" w:pos="0"/>
                <w:tab w:val="left" w:pos="624"/>
              </w:tabs>
              <w:spacing w:after="20"/>
              <w:ind w:right="-142"/>
              <w:rPr>
                <w:rFonts w:ascii="Times New Roman" w:hAnsi="Times New Roman"/>
                <w:sz w:val="22"/>
                <w:szCs w:val="22"/>
              </w:rPr>
            </w:pPr>
            <w:r>
              <w:rPr>
                <w:rFonts w:ascii="Times New Roman" w:hAnsi="Times New Roman"/>
                <w:sz w:val="22"/>
                <w:szCs w:val="22"/>
              </w:rPr>
              <w:fldChar w:fldCharType="begin">
                <w:ffData>
                  <w:name w:val="Text47"/>
                  <w:enabled/>
                  <w:calcOnExit w:val="0"/>
                  <w:textInput/>
                </w:ffData>
              </w:fldChar>
            </w:r>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p>
        </w:tc>
        <w:tc>
          <w:tcPr>
            <w:tcW w:w="1431" w:type="dxa"/>
          </w:tcPr>
          <w:p w:rsidR="0095761A" w:rsidRPr="00767572" w:rsidRDefault="006A2707" w:rsidP="00345F20">
            <w:pPr>
              <w:pStyle w:val="Answer"/>
              <w:keepNext/>
              <w:keepLines/>
              <w:tabs>
                <w:tab w:val="clear" w:pos="284"/>
              </w:tabs>
              <w:spacing w:after="20"/>
              <w:ind w:right="-142"/>
              <w:rPr>
                <w:rFonts w:ascii="Times New Roman" w:hAnsi="Times New Roman"/>
                <w:sz w:val="22"/>
                <w:szCs w:val="22"/>
              </w:rPr>
            </w:pPr>
            <w:r>
              <w:rPr>
                <w:rFonts w:ascii="Times New Roman" w:hAnsi="Times New Roman"/>
                <w:sz w:val="22"/>
                <w:szCs w:val="22"/>
              </w:rPr>
              <w:fldChar w:fldCharType="begin">
                <w:ffData>
                  <w:name w:val="Text48"/>
                  <w:enabled/>
                  <w:calcOnExit w:val="0"/>
                  <w:textInput/>
                </w:ffData>
              </w:fldChar>
            </w:r>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p>
        </w:tc>
        <w:tc>
          <w:tcPr>
            <w:tcW w:w="1985" w:type="dxa"/>
          </w:tcPr>
          <w:p w:rsidR="0095761A" w:rsidRPr="00767572" w:rsidRDefault="006A2707" w:rsidP="00345F20">
            <w:pPr>
              <w:pStyle w:val="Answer"/>
              <w:keepNext/>
              <w:keepLines/>
              <w:tabs>
                <w:tab w:val="clear" w:pos="-142"/>
                <w:tab w:val="clear" w:pos="284"/>
              </w:tabs>
              <w:spacing w:after="20"/>
              <w:ind w:right="-142"/>
              <w:rPr>
                <w:rFonts w:ascii="Times New Roman" w:hAnsi="Times New Roman"/>
                <w:sz w:val="22"/>
                <w:szCs w:val="22"/>
              </w:rPr>
            </w:pPr>
            <w:r>
              <w:rPr>
                <w:rFonts w:ascii="Times New Roman" w:hAnsi="Times New Roman"/>
                <w:sz w:val="22"/>
                <w:szCs w:val="22"/>
              </w:rPr>
              <w:fldChar w:fldCharType="begin">
                <w:ffData>
                  <w:name w:val="Text49"/>
                  <w:enabled/>
                  <w:calcOnExit w:val="0"/>
                  <w:textInput/>
                </w:ffData>
              </w:fldChar>
            </w:r>
            <w:r w:rsidR="0095761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sidR="00E755FA">
              <w:rPr>
                <w:rFonts w:ascii="Times New Roman" w:hAnsi="Times New Roman"/>
                <w:noProof/>
                <w:sz w:val="22"/>
                <w:szCs w:val="22"/>
              </w:rPr>
              <w:t> </w:t>
            </w:r>
            <w:r>
              <w:rPr>
                <w:rFonts w:ascii="Times New Roman" w:hAnsi="Times New Roman"/>
                <w:sz w:val="22"/>
                <w:szCs w:val="22"/>
              </w:rPr>
              <w:fldChar w:fldCharType="end"/>
            </w:r>
          </w:p>
        </w:tc>
      </w:tr>
    </w:tbl>
    <w:p w:rsidR="00087AAD" w:rsidRPr="00087AAD" w:rsidRDefault="00087AAD" w:rsidP="00087AAD">
      <w:pPr>
        <w:keepNext/>
        <w:widowControl w:val="0"/>
        <w:spacing w:before="0" w:line="360" w:lineRule="auto"/>
        <w:ind w:left="426" w:right="-142"/>
        <w:jc w:val="both"/>
        <w:rPr>
          <w:rFonts w:ascii="Times New Roman" w:hAnsi="Times New Roman"/>
          <w:sz w:val="24"/>
          <w:szCs w:val="24"/>
          <w:highlight w:val="yellow"/>
          <w:lang w:val="el-GR"/>
        </w:rPr>
      </w:pPr>
    </w:p>
    <w:p w:rsidR="00184863" w:rsidRPr="00087AAD" w:rsidRDefault="00184863" w:rsidP="00763355">
      <w:pPr>
        <w:keepNext/>
        <w:widowControl w:val="0"/>
        <w:numPr>
          <w:ilvl w:val="0"/>
          <w:numId w:val="5"/>
        </w:numPr>
        <w:spacing w:before="0" w:line="360" w:lineRule="auto"/>
        <w:ind w:left="426" w:hanging="426"/>
        <w:jc w:val="both"/>
        <w:rPr>
          <w:rFonts w:ascii="Times New Roman" w:hAnsi="Times New Roman"/>
          <w:sz w:val="24"/>
          <w:szCs w:val="24"/>
          <w:lang w:val="el-GR"/>
        </w:rPr>
      </w:pPr>
      <w:r w:rsidRPr="00087AAD">
        <w:rPr>
          <w:rFonts w:ascii="Times New Roman" w:hAnsi="Times New Roman"/>
          <w:sz w:val="24"/>
          <w:szCs w:val="24"/>
          <w:lang w:val="el-GR"/>
        </w:rPr>
        <w:t>Σ</w:t>
      </w:r>
      <w:r w:rsidR="0093030B" w:rsidRPr="00087AAD">
        <w:rPr>
          <w:rFonts w:ascii="Times New Roman" w:hAnsi="Times New Roman"/>
          <w:sz w:val="24"/>
          <w:szCs w:val="24"/>
          <w:lang w:val="el-GR"/>
        </w:rPr>
        <w:t>τόχος</w:t>
      </w:r>
      <w:r w:rsidRPr="00087AAD">
        <w:rPr>
          <w:rFonts w:ascii="Times New Roman" w:hAnsi="Times New Roman"/>
          <w:sz w:val="24"/>
          <w:szCs w:val="24"/>
          <w:lang w:val="el-GR"/>
        </w:rPr>
        <w:t xml:space="preserve"> της προτεινόμενης απόκτησης συμμετοχής: (π.χ. στρατηγική επένδυση, </w:t>
      </w:r>
      <w:r w:rsidR="00BB62D8">
        <w:rPr>
          <w:rFonts w:ascii="Times New Roman" w:hAnsi="Times New Roman"/>
          <w:sz w:val="24"/>
          <w:szCs w:val="24"/>
          <w:lang w:val="el-GR"/>
        </w:rPr>
        <w:t>επένδυση χαρτοφυλακίου</w:t>
      </w:r>
      <w:r w:rsidR="00084460" w:rsidRPr="00087AAD">
        <w:rPr>
          <w:rFonts w:ascii="Times New Roman" w:hAnsi="Times New Roman"/>
          <w:sz w:val="24"/>
          <w:szCs w:val="24"/>
          <w:lang w:val="el-GR"/>
        </w:rPr>
        <w:t>):</w:t>
      </w:r>
      <w:r w:rsidR="00256B00">
        <w:rPr>
          <w:rFonts w:ascii="Times New Roman" w:hAnsi="Times New Roman"/>
          <w:sz w:val="24"/>
          <w:szCs w:val="24"/>
          <w:lang w:val="el-GR"/>
        </w:rPr>
        <w:t xml:space="preserve"> </w:t>
      </w:r>
    </w:p>
    <w:p w:rsidR="00087AAD" w:rsidRPr="00087AAD" w:rsidRDefault="00087AAD" w:rsidP="000673F0">
      <w:pPr>
        <w:keepNext/>
        <w:widowControl w:val="0"/>
        <w:spacing w:before="0" w:line="240" w:lineRule="auto"/>
        <w:ind w:left="425" w:right="-142"/>
        <w:jc w:val="both"/>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84863" w:rsidRPr="004C061A" w:rsidTr="007172CB">
        <w:tc>
          <w:tcPr>
            <w:tcW w:w="8930" w:type="dxa"/>
          </w:tcPr>
          <w:p w:rsidR="00184863" w:rsidRPr="0095761A" w:rsidRDefault="006A2707" w:rsidP="00345F20">
            <w:pPr>
              <w:keepNext/>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Text50"/>
                  <w:enabled/>
                  <w:calcOnExit w:val="0"/>
                  <w:textInput/>
                </w:ffData>
              </w:fldChar>
            </w:r>
            <w:bookmarkStart w:id="59" w:name="Text50"/>
            <w:r w:rsidR="0095761A"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bookmarkEnd w:id="59"/>
          </w:p>
        </w:tc>
      </w:tr>
    </w:tbl>
    <w:p w:rsidR="00184863" w:rsidRPr="00AE4547" w:rsidRDefault="00184863" w:rsidP="00184863">
      <w:pPr>
        <w:keepNext/>
        <w:spacing w:before="0" w:line="360" w:lineRule="auto"/>
        <w:ind w:left="426" w:right="-142"/>
        <w:jc w:val="both"/>
        <w:rPr>
          <w:rFonts w:ascii="Times New Roman" w:hAnsi="Times New Roman"/>
          <w:sz w:val="24"/>
          <w:szCs w:val="24"/>
          <w:highlight w:val="green"/>
          <w:lang w:val="el-GR"/>
        </w:rPr>
      </w:pPr>
    </w:p>
    <w:p w:rsidR="003E15D4" w:rsidRDefault="003E15D4" w:rsidP="00763355">
      <w:pPr>
        <w:keepNext/>
        <w:widowControl w:val="0"/>
        <w:numPr>
          <w:ilvl w:val="0"/>
          <w:numId w:val="5"/>
        </w:numPr>
        <w:spacing w:before="0" w:line="360" w:lineRule="auto"/>
        <w:ind w:left="426" w:hanging="426"/>
        <w:jc w:val="both"/>
        <w:rPr>
          <w:rFonts w:ascii="Times New Roman" w:hAnsi="Times New Roman"/>
          <w:sz w:val="24"/>
          <w:szCs w:val="24"/>
          <w:lang w:val="el-GR"/>
        </w:rPr>
      </w:pPr>
      <w:r>
        <w:rPr>
          <w:rFonts w:ascii="Times New Roman" w:hAnsi="Times New Roman"/>
          <w:sz w:val="24"/>
          <w:szCs w:val="24"/>
          <w:lang w:val="el-GR"/>
        </w:rPr>
        <w:lastRenderedPageBreak/>
        <w:t>Αναμενόμενη ημερομηνία ολοκλήρωσης της προτεινόμενης απόκτησης συμμετοχής</w:t>
      </w:r>
      <w:r w:rsidR="008C4753">
        <w:rPr>
          <w:rFonts w:ascii="Times New Roman" w:hAnsi="Times New Roman"/>
          <w:sz w:val="24"/>
          <w:szCs w:val="24"/>
          <w:lang w:val="el-GR"/>
        </w:rPr>
        <w:t xml:space="preserve"> σε περίπτωση που εγκριθεί από την Επιτροπή</w:t>
      </w:r>
      <w:r>
        <w:rPr>
          <w:rFonts w:ascii="Times New Roman" w:hAnsi="Times New Roman"/>
          <w:sz w:val="24"/>
          <w:szCs w:val="24"/>
          <w:lang w:val="el-GR"/>
        </w:rPr>
        <w:t xml:space="preserve">: </w:t>
      </w:r>
    </w:p>
    <w:p w:rsidR="003E15D4" w:rsidRPr="00087AAD" w:rsidRDefault="003E15D4" w:rsidP="003E15D4">
      <w:pPr>
        <w:keepNext/>
        <w:widowControl w:val="0"/>
        <w:spacing w:before="0" w:line="360" w:lineRule="auto"/>
        <w:ind w:left="426" w:right="-142"/>
        <w:jc w:val="both"/>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3E15D4" w:rsidRPr="004C061A" w:rsidTr="003E15D4">
        <w:tc>
          <w:tcPr>
            <w:tcW w:w="8930" w:type="dxa"/>
          </w:tcPr>
          <w:p w:rsidR="003E15D4" w:rsidRPr="0095761A" w:rsidRDefault="006A2707" w:rsidP="00345F20">
            <w:pPr>
              <w:keepNext/>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Text51"/>
                  <w:enabled/>
                  <w:calcOnExit w:val="0"/>
                  <w:textInput/>
                </w:ffData>
              </w:fldChar>
            </w:r>
            <w:bookmarkStart w:id="60" w:name="Text51"/>
            <w:r w:rsidR="0095761A"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bookmarkEnd w:id="60"/>
          </w:p>
        </w:tc>
      </w:tr>
    </w:tbl>
    <w:p w:rsidR="003E15D4" w:rsidRPr="00AE4547" w:rsidRDefault="003E15D4" w:rsidP="003E15D4">
      <w:pPr>
        <w:keepNext/>
        <w:spacing w:before="0" w:line="360" w:lineRule="auto"/>
        <w:ind w:left="426" w:right="-142"/>
        <w:jc w:val="both"/>
        <w:rPr>
          <w:rFonts w:ascii="Times New Roman" w:hAnsi="Times New Roman"/>
          <w:sz w:val="24"/>
          <w:szCs w:val="24"/>
          <w:highlight w:val="green"/>
          <w:lang w:val="el-GR"/>
        </w:rPr>
      </w:pPr>
    </w:p>
    <w:p w:rsidR="00184863" w:rsidRPr="00087AAD" w:rsidRDefault="00BB62D8" w:rsidP="007622EC">
      <w:pPr>
        <w:keepNext/>
        <w:widowControl w:val="0"/>
        <w:numPr>
          <w:ilvl w:val="0"/>
          <w:numId w:val="5"/>
        </w:numPr>
        <w:spacing w:before="0" w:line="360" w:lineRule="auto"/>
        <w:ind w:left="426" w:right="-142" w:hanging="426"/>
        <w:jc w:val="both"/>
        <w:rPr>
          <w:rFonts w:ascii="Times New Roman" w:hAnsi="Times New Roman"/>
          <w:sz w:val="24"/>
          <w:szCs w:val="24"/>
          <w:lang w:val="el-GR"/>
        </w:rPr>
      </w:pPr>
      <w:r>
        <w:rPr>
          <w:rFonts w:ascii="Times New Roman" w:hAnsi="Times New Roman"/>
          <w:sz w:val="24"/>
          <w:szCs w:val="24"/>
          <w:lang w:val="el-GR"/>
        </w:rPr>
        <w:t>Η</w:t>
      </w:r>
      <w:r w:rsidR="00184863" w:rsidRPr="00087AAD">
        <w:rPr>
          <w:rFonts w:ascii="Times New Roman" w:hAnsi="Times New Roman"/>
          <w:sz w:val="24"/>
          <w:szCs w:val="24"/>
          <w:lang w:val="el-GR"/>
        </w:rPr>
        <w:t xml:space="preserve"> προτεινόμενη απόκτηση συμμετοχής</w:t>
      </w:r>
      <w:r>
        <w:rPr>
          <w:rFonts w:ascii="Times New Roman" w:hAnsi="Times New Roman"/>
          <w:sz w:val="24"/>
          <w:szCs w:val="24"/>
          <w:lang w:val="el-GR"/>
        </w:rPr>
        <w:t xml:space="preserve"> έ</w:t>
      </w:r>
      <w:r w:rsidRPr="00087AAD">
        <w:rPr>
          <w:rFonts w:ascii="Times New Roman" w:hAnsi="Times New Roman"/>
          <w:sz w:val="24"/>
          <w:szCs w:val="24"/>
          <w:lang w:val="el-GR"/>
        </w:rPr>
        <w:t>χει ήδη λάβει χώρα</w:t>
      </w:r>
      <w:r w:rsidR="00184863" w:rsidRPr="00087AAD">
        <w:rPr>
          <w:rFonts w:ascii="Times New Roman" w:hAnsi="Times New Roman"/>
          <w:sz w:val="24"/>
          <w:szCs w:val="24"/>
          <w:lang w:val="el-GR"/>
        </w:rPr>
        <w:t xml:space="preserve">: </w:t>
      </w:r>
    </w:p>
    <w:p w:rsidR="00184863" w:rsidRPr="0095761A" w:rsidRDefault="006A2707" w:rsidP="00184863">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36"/>
            <w:enabled/>
            <w:calcOnExit w:val="0"/>
            <w:checkBox>
              <w:sizeAuto/>
              <w:default w:val="0"/>
            </w:checkBox>
          </w:ffData>
        </w:fldChar>
      </w:r>
      <w:bookmarkStart w:id="61" w:name="Check136"/>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1"/>
      <w:r w:rsidR="00184863" w:rsidRPr="0095761A">
        <w:rPr>
          <w:rFonts w:ascii="Times New Roman" w:hAnsi="Times New Roman"/>
          <w:sz w:val="24"/>
          <w:szCs w:val="24"/>
          <w:lang w:val="el-GR"/>
        </w:rPr>
        <w:t xml:space="preserve"> Όχι</w:t>
      </w:r>
      <w:r w:rsidR="00184863" w:rsidRPr="0095761A">
        <w:rPr>
          <w:rFonts w:ascii="Times New Roman" w:hAnsi="Times New Roman"/>
          <w:sz w:val="24"/>
          <w:szCs w:val="24"/>
          <w:lang w:val="el-GR"/>
        </w:rPr>
        <w:tab/>
      </w:r>
    </w:p>
    <w:p w:rsidR="00184863" w:rsidRDefault="006A2707" w:rsidP="00184863">
      <w:pPr>
        <w:keepNext/>
        <w:tabs>
          <w:tab w:val="left" w:pos="2127"/>
        </w:tabs>
        <w:spacing w:before="0" w:line="360" w:lineRule="auto"/>
        <w:ind w:left="2127" w:right="-142" w:hanging="1701"/>
        <w:jc w:val="both"/>
        <w:rPr>
          <w:rFonts w:ascii="Times New Roman" w:hAnsi="Times New Roman"/>
          <w:sz w:val="24"/>
          <w:szCs w:val="24"/>
          <w:lang w:val="el-GR"/>
        </w:rPr>
      </w:pPr>
      <w:r>
        <w:rPr>
          <w:rFonts w:ascii="Times New Roman" w:hAnsi="Times New Roman"/>
          <w:sz w:val="24"/>
          <w:szCs w:val="24"/>
          <w:lang w:val="el-GR"/>
        </w:rPr>
        <w:fldChar w:fldCharType="begin">
          <w:ffData>
            <w:name w:val="Check135"/>
            <w:enabled/>
            <w:calcOnExit w:val="0"/>
            <w:checkBox>
              <w:sizeAuto/>
              <w:default w:val="0"/>
            </w:checkBox>
          </w:ffData>
        </w:fldChar>
      </w:r>
      <w:bookmarkStart w:id="62" w:name="Check135"/>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2"/>
      <w:r w:rsidR="00184863" w:rsidRPr="0095761A">
        <w:rPr>
          <w:rFonts w:ascii="Times New Roman" w:hAnsi="Times New Roman"/>
          <w:sz w:val="24"/>
          <w:szCs w:val="24"/>
          <w:lang w:val="el-GR"/>
        </w:rPr>
        <w:t xml:space="preserve"> Ναι  →  Δώστε λεπτομέρειες:</w:t>
      </w:r>
    </w:p>
    <w:p w:rsidR="00184863" w:rsidRDefault="00184863" w:rsidP="00184863">
      <w:pPr>
        <w:keepNext/>
        <w:tabs>
          <w:tab w:val="left" w:pos="2127"/>
        </w:tabs>
        <w:spacing w:before="0" w:line="360" w:lineRule="auto"/>
        <w:ind w:left="2127" w:right="-142" w:hanging="1701"/>
        <w:jc w:val="both"/>
        <w:rPr>
          <w:rFonts w:ascii="Times New Roman" w:hAnsi="Times New Roman"/>
          <w:sz w:val="24"/>
          <w:szCs w:val="24"/>
          <w:lang w:val="el-GR"/>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8"/>
        <w:gridCol w:w="5528"/>
      </w:tblGrid>
      <w:tr w:rsidR="00184863" w:rsidRPr="00767572" w:rsidTr="007172CB">
        <w:tc>
          <w:tcPr>
            <w:tcW w:w="3378" w:type="dxa"/>
          </w:tcPr>
          <w:p w:rsidR="00184863" w:rsidRDefault="00184863" w:rsidP="00184863">
            <w:pPr>
              <w:pStyle w:val="Answer"/>
              <w:keepNext/>
              <w:keepLines/>
              <w:tabs>
                <w:tab w:val="clear" w:pos="-142"/>
                <w:tab w:val="clear" w:pos="284"/>
              </w:tabs>
              <w:spacing w:before="0" w:after="0" w:line="240" w:lineRule="auto"/>
              <w:ind w:right="-142"/>
              <w:rPr>
                <w:rFonts w:ascii="Times New Roman" w:hAnsi="Times New Roman"/>
                <w:sz w:val="22"/>
                <w:szCs w:val="22"/>
                <w:lang w:val="el-GR"/>
              </w:rPr>
            </w:pPr>
            <w:r w:rsidRPr="00184863">
              <w:rPr>
                <w:rFonts w:ascii="Times New Roman" w:hAnsi="Times New Roman"/>
                <w:sz w:val="22"/>
                <w:szCs w:val="22"/>
                <w:lang w:val="el-GR"/>
              </w:rPr>
              <w:t>Ημερομηνία</w:t>
            </w:r>
            <w:r w:rsidR="008C4753">
              <w:rPr>
                <w:rFonts w:ascii="Times New Roman" w:hAnsi="Times New Roman"/>
                <w:sz w:val="22"/>
                <w:szCs w:val="22"/>
                <w:lang w:val="el-GR"/>
              </w:rPr>
              <w:t xml:space="preserve"> απόκτησης </w:t>
            </w:r>
            <w:r w:rsidR="006E114E">
              <w:rPr>
                <w:rFonts w:ascii="Times New Roman" w:hAnsi="Times New Roman"/>
                <w:sz w:val="22"/>
                <w:szCs w:val="22"/>
                <w:lang w:val="el-GR"/>
              </w:rPr>
              <w:t xml:space="preserve">συμμετοχής </w:t>
            </w:r>
          </w:p>
          <w:p w:rsidR="000C000E" w:rsidRPr="00184863" w:rsidRDefault="000C000E" w:rsidP="00184863">
            <w:pPr>
              <w:pStyle w:val="Answer"/>
              <w:keepNext/>
              <w:keepLines/>
              <w:tabs>
                <w:tab w:val="clear" w:pos="-142"/>
                <w:tab w:val="clear" w:pos="284"/>
              </w:tabs>
              <w:spacing w:before="0" w:after="0" w:line="240" w:lineRule="auto"/>
              <w:ind w:right="-142"/>
              <w:rPr>
                <w:rFonts w:ascii="Times New Roman" w:hAnsi="Times New Roman"/>
                <w:sz w:val="22"/>
                <w:szCs w:val="22"/>
                <w:lang w:val="el-GR"/>
              </w:rPr>
            </w:pPr>
          </w:p>
        </w:tc>
        <w:tc>
          <w:tcPr>
            <w:tcW w:w="5528" w:type="dxa"/>
          </w:tcPr>
          <w:p w:rsidR="00184863" w:rsidRPr="00184863" w:rsidRDefault="006A2707" w:rsidP="00345F20">
            <w:pPr>
              <w:pStyle w:val="Answer"/>
              <w:keepNext/>
              <w:keepLines/>
              <w:tabs>
                <w:tab w:val="clear" w:pos="284"/>
                <w:tab w:val="left" w:pos="0"/>
              </w:tabs>
              <w:spacing w:before="0" w:after="0" w:line="24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52"/>
                  <w:enabled/>
                  <w:calcOnExit w:val="0"/>
                  <w:textInput/>
                </w:ffData>
              </w:fldChar>
            </w:r>
            <w:bookmarkStart w:id="63" w:name="Text52"/>
            <w:r w:rsidR="00957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63"/>
          </w:p>
        </w:tc>
      </w:tr>
      <w:tr w:rsidR="00184863" w:rsidRPr="004C061A" w:rsidTr="007172CB">
        <w:tc>
          <w:tcPr>
            <w:tcW w:w="3378" w:type="dxa"/>
          </w:tcPr>
          <w:p w:rsidR="00184863" w:rsidRPr="00184863" w:rsidRDefault="00184863" w:rsidP="00CA6754">
            <w:pPr>
              <w:pStyle w:val="Answer"/>
              <w:keepNext/>
              <w:keepLines/>
              <w:tabs>
                <w:tab w:val="clear" w:pos="-142"/>
                <w:tab w:val="clear" w:pos="284"/>
              </w:tabs>
              <w:spacing w:before="0" w:after="0" w:line="240" w:lineRule="auto"/>
              <w:ind w:right="-142"/>
              <w:rPr>
                <w:rFonts w:ascii="Times New Roman" w:hAnsi="Times New Roman"/>
                <w:sz w:val="22"/>
                <w:szCs w:val="22"/>
                <w:lang w:val="el-GR"/>
              </w:rPr>
            </w:pPr>
            <w:r w:rsidRPr="00184863">
              <w:rPr>
                <w:rFonts w:ascii="Times New Roman" w:hAnsi="Times New Roman"/>
                <w:sz w:val="22"/>
                <w:szCs w:val="22"/>
                <w:lang w:val="el-GR"/>
              </w:rPr>
              <w:t xml:space="preserve">Λόγοι </w:t>
            </w:r>
            <w:r w:rsidR="000C000E">
              <w:rPr>
                <w:rFonts w:ascii="Times New Roman" w:hAnsi="Times New Roman"/>
                <w:sz w:val="22"/>
                <w:szCs w:val="22"/>
                <w:lang w:val="el-GR"/>
              </w:rPr>
              <w:t xml:space="preserve">για μη εξασφάλιση </w:t>
            </w:r>
            <w:r w:rsidRPr="00184863">
              <w:rPr>
                <w:rFonts w:ascii="Times New Roman" w:hAnsi="Times New Roman"/>
                <w:sz w:val="22"/>
                <w:szCs w:val="22"/>
                <w:lang w:val="el-GR"/>
              </w:rPr>
              <w:t>έγκριση</w:t>
            </w:r>
            <w:r w:rsidR="000C000E">
              <w:rPr>
                <w:rFonts w:ascii="Times New Roman" w:hAnsi="Times New Roman"/>
                <w:sz w:val="22"/>
                <w:szCs w:val="22"/>
                <w:lang w:val="el-GR"/>
              </w:rPr>
              <w:t>ς</w:t>
            </w:r>
            <w:r w:rsidRPr="00184863">
              <w:rPr>
                <w:rFonts w:ascii="Times New Roman" w:hAnsi="Times New Roman"/>
                <w:sz w:val="22"/>
                <w:szCs w:val="22"/>
                <w:lang w:val="el-GR"/>
              </w:rPr>
              <w:t xml:space="preserve"> </w:t>
            </w:r>
            <w:r w:rsidR="000C000E">
              <w:rPr>
                <w:rFonts w:ascii="Times New Roman" w:hAnsi="Times New Roman"/>
                <w:sz w:val="22"/>
                <w:szCs w:val="22"/>
                <w:lang w:val="el-GR"/>
              </w:rPr>
              <w:t xml:space="preserve">από </w:t>
            </w:r>
            <w:r w:rsidRPr="00184863">
              <w:rPr>
                <w:rFonts w:ascii="Times New Roman" w:hAnsi="Times New Roman"/>
                <w:sz w:val="22"/>
                <w:szCs w:val="22"/>
                <w:lang w:val="el-GR"/>
              </w:rPr>
              <w:t>Επιτροπή</w:t>
            </w:r>
          </w:p>
        </w:tc>
        <w:tc>
          <w:tcPr>
            <w:tcW w:w="5528" w:type="dxa"/>
          </w:tcPr>
          <w:p w:rsidR="00184863" w:rsidRPr="00184863" w:rsidRDefault="006A2707" w:rsidP="00345F20">
            <w:pPr>
              <w:pStyle w:val="Answer"/>
              <w:keepNext/>
              <w:keepLines/>
              <w:tabs>
                <w:tab w:val="clear" w:pos="284"/>
                <w:tab w:val="left" w:pos="0"/>
              </w:tabs>
              <w:spacing w:before="0" w:after="0" w:line="24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53"/>
                  <w:enabled/>
                  <w:calcOnExit w:val="0"/>
                  <w:textInput/>
                </w:ffData>
              </w:fldChar>
            </w:r>
            <w:bookmarkStart w:id="64" w:name="Text53"/>
            <w:r w:rsidR="00957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64"/>
          </w:p>
        </w:tc>
      </w:tr>
    </w:tbl>
    <w:p w:rsidR="00184863" w:rsidRDefault="00184863" w:rsidP="00184863">
      <w:pPr>
        <w:keepNext/>
        <w:spacing w:before="0" w:line="360" w:lineRule="auto"/>
        <w:ind w:left="426" w:right="-142"/>
        <w:jc w:val="both"/>
        <w:rPr>
          <w:rFonts w:ascii="Times New Roman" w:hAnsi="Times New Roman"/>
          <w:noProof/>
          <w:sz w:val="24"/>
          <w:szCs w:val="24"/>
          <w:lang w:val="el-GR"/>
        </w:rPr>
      </w:pPr>
    </w:p>
    <w:p w:rsidR="009654AF" w:rsidRPr="0095761A" w:rsidRDefault="00C17BFE" w:rsidP="00763355">
      <w:pPr>
        <w:keepNext/>
        <w:widowControl w:val="0"/>
        <w:numPr>
          <w:ilvl w:val="0"/>
          <w:numId w:val="5"/>
        </w:numPr>
        <w:spacing w:before="0" w:line="360" w:lineRule="auto"/>
        <w:ind w:left="426" w:hanging="426"/>
        <w:jc w:val="both"/>
        <w:rPr>
          <w:rFonts w:ascii="Times New Roman" w:hAnsi="Times New Roman"/>
          <w:sz w:val="24"/>
          <w:szCs w:val="24"/>
          <w:lang w:val="el-GR"/>
        </w:rPr>
      </w:pPr>
      <w:r w:rsidRPr="00087AAD">
        <w:rPr>
          <w:rFonts w:ascii="Times New Roman" w:hAnsi="Times New Roman"/>
          <w:sz w:val="24"/>
          <w:szCs w:val="24"/>
          <w:lang w:val="el-GR"/>
        </w:rPr>
        <w:t>Υπάρχουν ενέργειες σε συνεννόηση με άλλ</w:t>
      </w:r>
      <w:r w:rsidR="00812F49">
        <w:rPr>
          <w:rFonts w:ascii="Times New Roman" w:hAnsi="Times New Roman"/>
          <w:sz w:val="24"/>
          <w:szCs w:val="24"/>
          <w:lang w:val="el-GR"/>
        </w:rPr>
        <w:t>α</w:t>
      </w:r>
      <w:r w:rsidRPr="00087AAD">
        <w:rPr>
          <w:rFonts w:ascii="Times New Roman" w:hAnsi="Times New Roman"/>
          <w:sz w:val="24"/>
          <w:szCs w:val="24"/>
          <w:lang w:val="el-GR"/>
        </w:rPr>
        <w:t xml:space="preserve"> μέρη (π.χ. συμβολή άλλων μερών στη </w:t>
      </w:r>
      <w:r w:rsidR="009654AF" w:rsidRPr="0095761A">
        <w:rPr>
          <w:rFonts w:ascii="Times New Roman" w:hAnsi="Times New Roman"/>
          <w:sz w:val="24"/>
          <w:szCs w:val="24"/>
          <w:lang w:val="el-GR"/>
        </w:rPr>
        <w:t>χρηματοδότηση</w:t>
      </w:r>
      <w:r w:rsidRPr="0095761A">
        <w:rPr>
          <w:rFonts w:ascii="Times New Roman" w:hAnsi="Times New Roman"/>
          <w:sz w:val="24"/>
          <w:szCs w:val="24"/>
          <w:lang w:val="el-GR"/>
        </w:rPr>
        <w:t xml:space="preserve">, </w:t>
      </w:r>
      <w:r w:rsidR="009654AF" w:rsidRPr="0095761A">
        <w:rPr>
          <w:rFonts w:ascii="Times New Roman" w:hAnsi="Times New Roman"/>
          <w:sz w:val="24"/>
          <w:szCs w:val="24"/>
          <w:lang w:val="el-GR"/>
        </w:rPr>
        <w:t>μελλοντικές οργανωτικές διευθετήσεις);</w:t>
      </w:r>
    </w:p>
    <w:p w:rsidR="009654AF" w:rsidRPr="0095761A" w:rsidRDefault="006A2707" w:rsidP="009654AF">
      <w:pPr>
        <w:keepNext/>
        <w:spacing w:before="0" w:line="360" w:lineRule="auto"/>
        <w:ind w:right="-142" w:firstLine="426"/>
        <w:jc w:val="both"/>
        <w:rPr>
          <w:rFonts w:ascii="Times New Roman" w:hAnsi="Times New Roman"/>
          <w:sz w:val="24"/>
          <w:szCs w:val="24"/>
          <w:lang w:val="el-GR"/>
        </w:rPr>
      </w:pPr>
      <w:r>
        <w:rPr>
          <w:rFonts w:ascii="Times New Roman" w:hAnsi="Times New Roman"/>
          <w:sz w:val="24"/>
          <w:szCs w:val="24"/>
          <w:lang w:val="el-GR"/>
        </w:rPr>
        <w:fldChar w:fldCharType="begin">
          <w:ffData>
            <w:name w:val="Check138"/>
            <w:enabled/>
            <w:calcOnExit w:val="0"/>
            <w:checkBox>
              <w:sizeAuto/>
              <w:default w:val="0"/>
            </w:checkBox>
          </w:ffData>
        </w:fldChar>
      </w:r>
      <w:bookmarkStart w:id="65" w:name="Check138"/>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5"/>
      <w:r w:rsidR="009654AF" w:rsidRPr="0095761A">
        <w:rPr>
          <w:rFonts w:ascii="Times New Roman" w:hAnsi="Times New Roman"/>
          <w:sz w:val="24"/>
          <w:szCs w:val="24"/>
          <w:lang w:val="el-GR"/>
        </w:rPr>
        <w:t xml:space="preserve"> Όχι</w:t>
      </w:r>
      <w:r w:rsidR="009654AF" w:rsidRPr="0095761A">
        <w:rPr>
          <w:rFonts w:ascii="Times New Roman" w:hAnsi="Times New Roman"/>
          <w:sz w:val="24"/>
          <w:szCs w:val="24"/>
          <w:lang w:val="el-GR"/>
        </w:rPr>
        <w:tab/>
      </w:r>
    </w:p>
    <w:p w:rsidR="009654AF" w:rsidRDefault="006A2707" w:rsidP="009654AF">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37"/>
            <w:enabled/>
            <w:calcOnExit w:val="0"/>
            <w:checkBox>
              <w:sizeAuto/>
              <w:default w:val="0"/>
            </w:checkBox>
          </w:ffData>
        </w:fldChar>
      </w:r>
      <w:bookmarkStart w:id="66" w:name="Check137"/>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6"/>
      <w:r w:rsidR="009654AF" w:rsidRPr="0095761A">
        <w:rPr>
          <w:rFonts w:ascii="Times New Roman" w:hAnsi="Times New Roman"/>
          <w:sz w:val="24"/>
          <w:szCs w:val="24"/>
          <w:lang w:val="el-GR"/>
        </w:rPr>
        <w:t xml:space="preserve"> Ναι  →  Δώστε λεπτομέρειες:</w:t>
      </w:r>
    </w:p>
    <w:p w:rsidR="004D5DBF" w:rsidRPr="0095761A" w:rsidRDefault="004D5DBF" w:rsidP="009654AF">
      <w:pPr>
        <w:keepNext/>
        <w:tabs>
          <w:tab w:val="left" w:pos="2127"/>
        </w:tabs>
        <w:spacing w:before="0" w:line="360" w:lineRule="auto"/>
        <w:ind w:left="426" w:right="-142"/>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C17BFE" w:rsidRPr="001A38A5" w:rsidTr="00087AAD">
        <w:tc>
          <w:tcPr>
            <w:tcW w:w="8930" w:type="dxa"/>
          </w:tcPr>
          <w:p w:rsidR="00C17BFE" w:rsidRPr="001A38A5" w:rsidRDefault="006A2707" w:rsidP="00345F20">
            <w:pPr>
              <w:pStyle w:val="Question"/>
              <w:keepNext/>
              <w:keepLines/>
              <w:spacing w:before="0" w:after="0" w:line="360" w:lineRule="auto"/>
              <w:ind w:firstLine="0"/>
              <w:jc w:val="both"/>
              <w:rPr>
                <w:rFonts w:ascii="Times New Roman" w:hAnsi="Times New Roman"/>
                <w:sz w:val="24"/>
                <w:szCs w:val="24"/>
                <w:highlight w:val="yellow"/>
                <w:lang w:val="el-GR"/>
              </w:rPr>
            </w:pPr>
            <w:r w:rsidRPr="0095761A">
              <w:rPr>
                <w:rFonts w:ascii="Times New Roman" w:hAnsi="Times New Roman"/>
                <w:sz w:val="24"/>
                <w:szCs w:val="24"/>
                <w:lang w:val="el-GR"/>
              </w:rPr>
              <w:fldChar w:fldCharType="begin">
                <w:ffData>
                  <w:name w:val="Text54"/>
                  <w:enabled/>
                  <w:calcOnExit w:val="0"/>
                  <w:textInput/>
                </w:ffData>
              </w:fldChar>
            </w:r>
            <w:bookmarkStart w:id="67" w:name="Text54"/>
            <w:r w:rsidR="0095761A"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bookmarkEnd w:id="67"/>
          </w:p>
        </w:tc>
      </w:tr>
    </w:tbl>
    <w:p w:rsidR="00C17BFE" w:rsidRDefault="00C17BFE" w:rsidP="00C17BFE">
      <w:pPr>
        <w:keepNext/>
        <w:widowControl w:val="0"/>
        <w:tabs>
          <w:tab w:val="left" w:pos="426"/>
        </w:tabs>
        <w:spacing w:before="0" w:line="360" w:lineRule="auto"/>
        <w:ind w:left="426" w:right="-142"/>
        <w:jc w:val="both"/>
        <w:rPr>
          <w:rFonts w:ascii="Times New Roman" w:hAnsi="Times New Roman"/>
          <w:sz w:val="24"/>
          <w:szCs w:val="24"/>
          <w:lang w:val="el-GR"/>
        </w:rPr>
      </w:pPr>
    </w:p>
    <w:p w:rsidR="008A5E87" w:rsidRPr="0095761A" w:rsidRDefault="008A5E87" w:rsidP="00763355">
      <w:pPr>
        <w:keepNext/>
        <w:widowControl w:val="0"/>
        <w:numPr>
          <w:ilvl w:val="0"/>
          <w:numId w:val="5"/>
        </w:numPr>
        <w:spacing w:before="0" w:line="360" w:lineRule="auto"/>
        <w:ind w:left="426" w:hanging="426"/>
        <w:jc w:val="both"/>
        <w:rPr>
          <w:rFonts w:ascii="Times New Roman" w:hAnsi="Times New Roman"/>
          <w:sz w:val="24"/>
          <w:szCs w:val="24"/>
          <w:lang w:val="el-GR"/>
        </w:rPr>
      </w:pPr>
      <w:r w:rsidRPr="00087AAD">
        <w:rPr>
          <w:rFonts w:ascii="Times New Roman" w:hAnsi="Times New Roman"/>
          <w:sz w:val="24"/>
          <w:szCs w:val="24"/>
          <w:lang w:val="el-GR"/>
        </w:rPr>
        <w:t xml:space="preserve">Υπάρχουν συμφωνίες ή υπό μελέτη συμφωνίες μεταξύ σας και άλλων μετόχων </w:t>
      </w:r>
      <w:r w:rsidRPr="0095761A">
        <w:rPr>
          <w:rFonts w:ascii="Times New Roman" w:hAnsi="Times New Roman"/>
          <w:sz w:val="24"/>
          <w:szCs w:val="24"/>
          <w:lang w:val="el-GR"/>
        </w:rPr>
        <w:t>(</w:t>
      </w:r>
      <w:r w:rsidRPr="0095761A">
        <w:rPr>
          <w:rFonts w:ascii="Times New Roman" w:hAnsi="Times New Roman"/>
          <w:sz w:val="24"/>
          <w:szCs w:val="24"/>
        </w:rPr>
        <w:t>shareholders</w:t>
      </w:r>
      <w:r w:rsidRPr="0095761A">
        <w:rPr>
          <w:rFonts w:ascii="Times New Roman" w:hAnsi="Times New Roman"/>
          <w:sz w:val="24"/>
          <w:szCs w:val="24"/>
          <w:lang w:val="el-GR"/>
        </w:rPr>
        <w:t xml:space="preserve"> </w:t>
      </w:r>
      <w:r w:rsidRPr="0095761A">
        <w:rPr>
          <w:rFonts w:ascii="Times New Roman" w:hAnsi="Times New Roman"/>
          <w:sz w:val="24"/>
          <w:szCs w:val="24"/>
        </w:rPr>
        <w:t>arrangements</w:t>
      </w:r>
      <w:r w:rsidRPr="0095761A">
        <w:rPr>
          <w:rFonts w:ascii="Times New Roman" w:hAnsi="Times New Roman"/>
          <w:sz w:val="24"/>
          <w:szCs w:val="24"/>
          <w:lang w:val="el-GR"/>
        </w:rPr>
        <w:t xml:space="preserve">) σε σχέση με τη στοχευόμενη ΚΕΠΕΥ; </w:t>
      </w:r>
    </w:p>
    <w:p w:rsidR="008A5E87" w:rsidRPr="0095761A" w:rsidRDefault="006A2707" w:rsidP="008A5E87">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40"/>
            <w:enabled/>
            <w:calcOnExit w:val="0"/>
            <w:checkBox>
              <w:sizeAuto/>
              <w:default w:val="0"/>
            </w:checkBox>
          </w:ffData>
        </w:fldChar>
      </w:r>
      <w:bookmarkStart w:id="68" w:name="Check140"/>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8"/>
      <w:r w:rsidR="008A5E87" w:rsidRPr="0095761A">
        <w:rPr>
          <w:rFonts w:ascii="Times New Roman" w:hAnsi="Times New Roman"/>
          <w:sz w:val="24"/>
          <w:szCs w:val="24"/>
          <w:lang w:val="el-GR"/>
        </w:rPr>
        <w:t xml:space="preserve"> Όχι</w:t>
      </w:r>
      <w:r w:rsidR="008A5E87" w:rsidRPr="0095761A">
        <w:rPr>
          <w:rFonts w:ascii="Times New Roman" w:hAnsi="Times New Roman"/>
          <w:sz w:val="24"/>
          <w:szCs w:val="24"/>
          <w:lang w:val="el-GR"/>
        </w:rPr>
        <w:tab/>
      </w:r>
    </w:p>
    <w:p w:rsidR="008A5E87" w:rsidRDefault="006A2707" w:rsidP="008A5E87">
      <w:pPr>
        <w:keepNext/>
        <w:tabs>
          <w:tab w:val="left" w:pos="2127"/>
        </w:tabs>
        <w:spacing w:before="0" w:line="360" w:lineRule="auto"/>
        <w:ind w:left="2127" w:right="-142" w:hanging="1701"/>
        <w:jc w:val="both"/>
        <w:rPr>
          <w:rFonts w:ascii="Times New Roman" w:hAnsi="Times New Roman"/>
          <w:sz w:val="24"/>
          <w:szCs w:val="24"/>
          <w:lang w:val="el-GR"/>
        </w:rPr>
      </w:pPr>
      <w:r>
        <w:rPr>
          <w:rFonts w:ascii="Times New Roman" w:hAnsi="Times New Roman"/>
          <w:sz w:val="24"/>
          <w:szCs w:val="24"/>
          <w:lang w:val="el-GR"/>
        </w:rPr>
        <w:fldChar w:fldCharType="begin">
          <w:ffData>
            <w:name w:val="Check139"/>
            <w:enabled/>
            <w:calcOnExit w:val="0"/>
            <w:checkBox>
              <w:sizeAuto/>
              <w:default w:val="0"/>
            </w:checkBox>
          </w:ffData>
        </w:fldChar>
      </w:r>
      <w:bookmarkStart w:id="69" w:name="Check139"/>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9"/>
      <w:r w:rsidR="008A5E87" w:rsidRPr="0095761A">
        <w:rPr>
          <w:rFonts w:ascii="Times New Roman" w:hAnsi="Times New Roman"/>
          <w:sz w:val="24"/>
          <w:szCs w:val="24"/>
          <w:lang w:val="el-GR"/>
        </w:rPr>
        <w:t xml:space="preserve"> Ναι  →</w:t>
      </w:r>
      <w:r w:rsidR="008A5E87">
        <w:rPr>
          <w:rFonts w:ascii="Times New Roman" w:hAnsi="Times New Roman"/>
          <w:sz w:val="24"/>
          <w:szCs w:val="24"/>
          <w:lang w:val="el-GR"/>
        </w:rPr>
        <w:t xml:space="preserve">  Δώστε λεπτομέρειες</w:t>
      </w:r>
      <w:r w:rsidR="008A5E87" w:rsidRPr="00184863">
        <w:rPr>
          <w:rFonts w:ascii="Times New Roman" w:hAnsi="Times New Roman"/>
          <w:sz w:val="24"/>
          <w:szCs w:val="24"/>
          <w:lang w:val="el-GR"/>
        </w:rPr>
        <w:t>:</w:t>
      </w:r>
    </w:p>
    <w:p w:rsidR="004D5DBF" w:rsidRDefault="004D5DBF" w:rsidP="008A5E87">
      <w:pPr>
        <w:keepNext/>
        <w:tabs>
          <w:tab w:val="left" w:pos="2127"/>
        </w:tabs>
        <w:spacing w:before="0" w:line="360" w:lineRule="auto"/>
        <w:ind w:left="2127" w:right="-142" w:hanging="1701"/>
        <w:jc w:val="both"/>
        <w:rPr>
          <w:rFonts w:ascii="Times New Roman" w:hAnsi="Times New Roman"/>
          <w:sz w:val="24"/>
          <w:szCs w:val="24"/>
          <w:lang w:val="el-GR"/>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A5E87" w:rsidRPr="001A38A5" w:rsidTr="00256B00">
        <w:tc>
          <w:tcPr>
            <w:tcW w:w="8897" w:type="dxa"/>
          </w:tcPr>
          <w:p w:rsidR="008A5E87" w:rsidRPr="0095761A" w:rsidRDefault="006A2707" w:rsidP="00345F20">
            <w:pPr>
              <w:pStyle w:val="Qsyesno"/>
              <w:keepNext/>
              <w:keepLines/>
              <w:tabs>
                <w:tab w:val="clear" w:pos="284"/>
                <w:tab w:val="left" w:pos="1418"/>
                <w:tab w:val="left" w:pos="1701"/>
              </w:tabs>
              <w:spacing w:before="0" w:after="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Text55"/>
                  <w:enabled/>
                  <w:calcOnExit w:val="0"/>
                  <w:textInput/>
                </w:ffData>
              </w:fldChar>
            </w:r>
            <w:bookmarkStart w:id="70" w:name="Text55"/>
            <w:r w:rsidR="0095761A"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bookmarkEnd w:id="70"/>
          </w:p>
        </w:tc>
      </w:tr>
    </w:tbl>
    <w:p w:rsidR="000673F0" w:rsidRDefault="000673F0" w:rsidP="008A5E87">
      <w:pPr>
        <w:keepNext/>
        <w:spacing w:before="0" w:line="360" w:lineRule="auto"/>
        <w:ind w:left="426"/>
        <w:jc w:val="both"/>
        <w:rPr>
          <w:rFonts w:ascii="Times New Roman" w:hAnsi="Times New Roman"/>
          <w:sz w:val="24"/>
          <w:szCs w:val="24"/>
          <w:highlight w:val="yellow"/>
          <w:lang w:val="el-GR"/>
        </w:rPr>
      </w:pPr>
    </w:p>
    <w:p w:rsidR="00E56C7D" w:rsidRPr="00087AAD" w:rsidRDefault="00464ED2" w:rsidP="00763355">
      <w:pPr>
        <w:keepNext/>
        <w:widowControl w:val="0"/>
        <w:numPr>
          <w:ilvl w:val="0"/>
          <w:numId w:val="5"/>
        </w:numPr>
        <w:spacing w:before="0" w:line="360" w:lineRule="auto"/>
        <w:ind w:left="426" w:hanging="426"/>
        <w:jc w:val="both"/>
        <w:rPr>
          <w:rFonts w:ascii="Times New Roman" w:hAnsi="Times New Roman"/>
          <w:sz w:val="24"/>
          <w:szCs w:val="24"/>
          <w:lang w:val="el-GR"/>
        </w:rPr>
      </w:pPr>
      <w:r w:rsidRPr="00087AAD">
        <w:rPr>
          <w:rFonts w:ascii="Times New Roman" w:hAnsi="Times New Roman"/>
          <w:sz w:val="24"/>
          <w:szCs w:val="24"/>
          <w:lang w:val="el-GR"/>
        </w:rPr>
        <w:t>Χ</w:t>
      </w:r>
      <w:r w:rsidR="003530C3" w:rsidRPr="00087AAD">
        <w:rPr>
          <w:rFonts w:ascii="Times New Roman" w:hAnsi="Times New Roman"/>
          <w:sz w:val="24"/>
          <w:szCs w:val="24"/>
          <w:lang w:val="el-GR"/>
        </w:rPr>
        <w:t xml:space="preserve">ρειάζεται να εξασφαλίσετε οποιαδήποτε έγκριση από άλλη εποπτική αρχή για </w:t>
      </w:r>
      <w:r w:rsidR="002074CE" w:rsidRPr="00087AAD">
        <w:rPr>
          <w:rFonts w:ascii="Times New Roman" w:hAnsi="Times New Roman"/>
          <w:sz w:val="24"/>
          <w:szCs w:val="24"/>
          <w:lang w:val="el-GR"/>
        </w:rPr>
        <w:t>σκοπούς της παρούσας κοινοποίησης</w:t>
      </w:r>
      <w:r w:rsidR="005F5581" w:rsidRPr="00767572">
        <w:rPr>
          <w:rStyle w:val="FootnoteReference"/>
          <w:rFonts w:ascii="Times New Roman" w:hAnsi="Times New Roman"/>
          <w:sz w:val="22"/>
          <w:szCs w:val="22"/>
          <w:lang w:val="el-GR"/>
        </w:rPr>
        <w:footnoteReference w:id="7"/>
      </w:r>
      <w:r w:rsidR="00420F4D" w:rsidRPr="00087AAD">
        <w:rPr>
          <w:rFonts w:ascii="Times New Roman" w:hAnsi="Times New Roman"/>
          <w:sz w:val="24"/>
          <w:szCs w:val="24"/>
          <w:lang w:val="el-GR"/>
        </w:rPr>
        <w:t>:</w:t>
      </w:r>
    </w:p>
    <w:p w:rsidR="00CC6617" w:rsidRPr="0095761A" w:rsidRDefault="006A2707" w:rsidP="00CC6617">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41"/>
            <w:enabled/>
            <w:calcOnExit w:val="0"/>
            <w:checkBox>
              <w:sizeAuto/>
              <w:default w:val="0"/>
            </w:checkBox>
          </w:ffData>
        </w:fldChar>
      </w:r>
      <w:bookmarkStart w:id="71" w:name="Check141"/>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71"/>
      <w:r w:rsidR="0095761A">
        <w:rPr>
          <w:rFonts w:ascii="Times New Roman" w:hAnsi="Times New Roman"/>
          <w:sz w:val="24"/>
          <w:szCs w:val="24"/>
          <w:lang w:val="el-GR"/>
        </w:rPr>
        <w:t xml:space="preserve"> </w:t>
      </w:r>
      <w:r w:rsidR="00CC6617" w:rsidRPr="0095761A">
        <w:rPr>
          <w:rFonts w:ascii="Times New Roman" w:hAnsi="Times New Roman"/>
          <w:sz w:val="24"/>
          <w:szCs w:val="24"/>
          <w:lang w:val="el-GR"/>
        </w:rPr>
        <w:t>Όχι</w:t>
      </w:r>
      <w:r w:rsidR="00CC6617" w:rsidRPr="0095761A">
        <w:rPr>
          <w:rFonts w:ascii="Times New Roman" w:hAnsi="Times New Roman"/>
          <w:sz w:val="24"/>
          <w:szCs w:val="24"/>
          <w:lang w:val="el-GR"/>
        </w:rPr>
        <w:tab/>
      </w:r>
    </w:p>
    <w:p w:rsidR="00CC6617" w:rsidRDefault="006A2707" w:rsidP="00CC6617">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42"/>
            <w:enabled/>
            <w:calcOnExit w:val="0"/>
            <w:checkBox>
              <w:sizeAuto/>
              <w:default w:val="0"/>
            </w:checkBox>
          </w:ffData>
        </w:fldChar>
      </w:r>
      <w:bookmarkStart w:id="72" w:name="Check142"/>
      <w:r w:rsidR="0095761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72"/>
      <w:r w:rsidR="00CC6617" w:rsidRPr="0095761A">
        <w:rPr>
          <w:rFonts w:ascii="Times New Roman" w:hAnsi="Times New Roman"/>
          <w:sz w:val="24"/>
          <w:szCs w:val="24"/>
          <w:lang w:val="el-GR"/>
        </w:rPr>
        <w:t xml:space="preserve"> Ναι</w:t>
      </w:r>
      <w:r w:rsidR="00CC6617">
        <w:rPr>
          <w:rFonts w:ascii="Times New Roman" w:hAnsi="Times New Roman"/>
          <w:sz w:val="24"/>
          <w:szCs w:val="24"/>
          <w:lang w:val="el-GR"/>
        </w:rPr>
        <w:t xml:space="preserve">  →  Δώστε λεπτομέρειες</w:t>
      </w:r>
      <w:r w:rsidR="00CC6617" w:rsidRPr="00184863">
        <w:rPr>
          <w:rFonts w:ascii="Times New Roman" w:hAnsi="Times New Roman"/>
          <w:sz w:val="24"/>
          <w:szCs w:val="24"/>
          <w:lang w:val="el-GR"/>
        </w:rPr>
        <w:t>:</w:t>
      </w:r>
    </w:p>
    <w:p w:rsidR="00E04168" w:rsidRDefault="00E04168" w:rsidP="00CC6617">
      <w:pPr>
        <w:keepNext/>
        <w:tabs>
          <w:tab w:val="left" w:pos="2127"/>
        </w:tabs>
        <w:spacing w:before="0" w:line="360" w:lineRule="auto"/>
        <w:ind w:left="426" w:right="-142"/>
        <w:jc w:val="both"/>
        <w:rPr>
          <w:rFonts w:ascii="Times New Roman" w:hAnsi="Times New Roman"/>
          <w:sz w:val="24"/>
          <w:szCs w:val="24"/>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4502"/>
      </w:tblGrid>
      <w:tr w:rsidR="00E04168" w:rsidRPr="00952EA2" w:rsidTr="00952EA2">
        <w:tc>
          <w:tcPr>
            <w:tcW w:w="4393" w:type="dxa"/>
          </w:tcPr>
          <w:p w:rsidR="00E04168" w:rsidRPr="00952EA2" w:rsidRDefault="00E04168" w:rsidP="00952EA2">
            <w:pPr>
              <w:keepNext/>
              <w:spacing w:before="0" w:line="360" w:lineRule="auto"/>
              <w:ind w:right="-142"/>
              <w:jc w:val="both"/>
              <w:rPr>
                <w:rFonts w:ascii="Times New Roman" w:hAnsi="Times New Roman"/>
                <w:sz w:val="24"/>
                <w:szCs w:val="24"/>
                <w:lang w:val="el-GR"/>
              </w:rPr>
            </w:pPr>
            <w:r w:rsidRPr="00952EA2">
              <w:rPr>
                <w:rFonts w:ascii="Times New Roman" w:hAnsi="Times New Roman"/>
                <w:sz w:val="24"/>
                <w:szCs w:val="24"/>
                <w:lang w:val="el-GR"/>
              </w:rPr>
              <w:lastRenderedPageBreak/>
              <w:t>Όνομα εποπτικής αρχής</w:t>
            </w:r>
          </w:p>
        </w:tc>
        <w:tc>
          <w:tcPr>
            <w:tcW w:w="4502" w:type="dxa"/>
          </w:tcPr>
          <w:p w:rsidR="00E04168" w:rsidRPr="00952EA2" w:rsidRDefault="00E04168" w:rsidP="00952EA2">
            <w:pPr>
              <w:keepNext/>
              <w:spacing w:before="0" w:line="360" w:lineRule="auto"/>
              <w:ind w:right="-142"/>
              <w:jc w:val="both"/>
              <w:rPr>
                <w:rFonts w:ascii="Times New Roman" w:hAnsi="Times New Roman"/>
                <w:sz w:val="24"/>
                <w:szCs w:val="24"/>
                <w:lang w:val="el-GR"/>
              </w:rPr>
            </w:pPr>
            <w:r w:rsidRPr="00952EA2">
              <w:rPr>
                <w:rFonts w:ascii="Times New Roman" w:hAnsi="Times New Roman"/>
                <w:sz w:val="24"/>
                <w:szCs w:val="24"/>
                <w:lang w:val="el-GR"/>
              </w:rPr>
              <w:t>Χώρα σύστασης</w:t>
            </w:r>
          </w:p>
        </w:tc>
      </w:tr>
      <w:tr w:rsidR="00E04168" w:rsidRPr="00952EA2" w:rsidTr="00952EA2">
        <w:tc>
          <w:tcPr>
            <w:tcW w:w="4393" w:type="dxa"/>
          </w:tcPr>
          <w:p w:rsidR="00E04168" w:rsidRPr="00952EA2" w:rsidRDefault="006A2707" w:rsidP="00345F20">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56"/>
                  <w:enabled/>
                  <w:calcOnExit w:val="0"/>
                  <w:textInput/>
                </w:ffData>
              </w:fldChar>
            </w:r>
            <w:bookmarkStart w:id="73" w:name="Text56"/>
            <w:r w:rsidR="00957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73"/>
          </w:p>
        </w:tc>
        <w:tc>
          <w:tcPr>
            <w:tcW w:w="4502" w:type="dxa"/>
          </w:tcPr>
          <w:p w:rsidR="00E04168" w:rsidRPr="00952EA2" w:rsidRDefault="006A2707" w:rsidP="00345F20">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57"/>
                  <w:enabled/>
                  <w:calcOnExit w:val="0"/>
                  <w:textInput/>
                </w:ffData>
              </w:fldChar>
            </w:r>
            <w:bookmarkStart w:id="74" w:name="Text57"/>
            <w:r w:rsidR="0095761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74"/>
          </w:p>
        </w:tc>
      </w:tr>
    </w:tbl>
    <w:p w:rsidR="003530C3" w:rsidRDefault="003530C3" w:rsidP="009D198E">
      <w:pPr>
        <w:keepNext/>
        <w:spacing w:before="0" w:line="360" w:lineRule="auto"/>
        <w:ind w:left="426" w:right="-142"/>
        <w:jc w:val="both"/>
        <w:rPr>
          <w:rFonts w:ascii="Times New Roman" w:hAnsi="Times New Roman"/>
          <w:sz w:val="24"/>
          <w:szCs w:val="24"/>
          <w:lang w:val="el-GR"/>
        </w:rPr>
      </w:pPr>
    </w:p>
    <w:p w:rsidR="007172CB" w:rsidRDefault="007172CB" w:rsidP="009D198E">
      <w:pPr>
        <w:keepNext/>
        <w:spacing w:before="0" w:line="360" w:lineRule="auto"/>
        <w:ind w:left="426" w:right="-142"/>
        <w:jc w:val="both"/>
        <w:rPr>
          <w:rFonts w:ascii="Times New Roman" w:hAnsi="Times New Roman"/>
          <w:sz w:val="24"/>
          <w:szCs w:val="24"/>
          <w:highlight w:val="yellow"/>
          <w:lang w:val="el-GR"/>
        </w:rPr>
      </w:pPr>
    </w:p>
    <w:tbl>
      <w:tblPr>
        <w:tblW w:w="9498" w:type="dxa"/>
        <w:tblInd w:w="-34" w:type="dxa"/>
        <w:tblLook w:val="04A0"/>
      </w:tblPr>
      <w:tblGrid>
        <w:gridCol w:w="9498"/>
      </w:tblGrid>
      <w:tr w:rsidR="00EC50F6" w:rsidRPr="00C9019D" w:rsidTr="00C738FF">
        <w:tc>
          <w:tcPr>
            <w:tcW w:w="9498" w:type="dxa"/>
            <w:shd w:val="solid" w:color="C0C0C0" w:fill="FFFFFF"/>
          </w:tcPr>
          <w:p w:rsidR="00EC50F6" w:rsidRDefault="00EC50F6" w:rsidP="000673F0">
            <w:pPr>
              <w:keepNext/>
              <w:tabs>
                <w:tab w:val="left" w:pos="1594"/>
              </w:tabs>
              <w:spacing w:before="0" w:line="360" w:lineRule="auto"/>
              <w:ind w:left="1594" w:hanging="1594"/>
              <w:jc w:val="both"/>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w:t>
            </w:r>
            <w:r w:rsidR="00CE2EF3">
              <w:rPr>
                <w:rFonts w:ascii="Times New Roman" w:hAnsi="Times New Roman"/>
                <w:b/>
                <w:bCs/>
                <w:color w:val="000000"/>
                <w:sz w:val="24"/>
                <w:szCs w:val="24"/>
                <w:lang w:val="en-US"/>
              </w:rPr>
              <w:t>V</w:t>
            </w:r>
            <w:r w:rsidR="000673F0">
              <w:rPr>
                <w:rFonts w:ascii="Times New Roman" w:hAnsi="Times New Roman"/>
                <w:b/>
                <w:bCs/>
                <w:color w:val="000000"/>
                <w:sz w:val="24"/>
                <w:szCs w:val="24"/>
                <w:lang w:val="el-GR"/>
              </w:rPr>
              <w:t xml:space="preserve">: </w:t>
            </w:r>
            <w:r w:rsidRPr="00E01C0D">
              <w:rPr>
                <w:rFonts w:ascii="Times New Roman" w:hAnsi="Times New Roman"/>
                <w:b/>
                <w:bCs/>
                <w:color w:val="000000"/>
                <w:sz w:val="24"/>
                <w:szCs w:val="24"/>
                <w:lang w:val="el-GR"/>
              </w:rPr>
              <w:t>ΠΛΗΡΟΦΟΡΙΕΣ ΓΙΑ ΤΗ ΧΡΗΜΑΤΟΔΟΤΗΣΗ ΤΗΣ ΑΠΟΚΤΗΣΗΣ</w:t>
            </w:r>
            <w:r w:rsidR="000673F0">
              <w:rPr>
                <w:rFonts w:ascii="Times New Roman" w:hAnsi="Times New Roman"/>
                <w:b/>
                <w:bCs/>
                <w:color w:val="000000"/>
                <w:sz w:val="24"/>
                <w:szCs w:val="24"/>
                <w:lang w:val="el-GR"/>
              </w:rPr>
              <w:t xml:space="preserve"> </w:t>
            </w:r>
            <w:r w:rsidRPr="00E01C0D">
              <w:rPr>
                <w:rFonts w:ascii="Times New Roman" w:hAnsi="Times New Roman"/>
                <w:b/>
                <w:bCs/>
                <w:color w:val="000000"/>
                <w:sz w:val="24"/>
                <w:szCs w:val="24"/>
                <w:lang w:val="el-GR"/>
              </w:rPr>
              <w:t>ΣΥΜΜΕΤΟΧΗΣ</w:t>
            </w:r>
          </w:p>
          <w:p w:rsidR="007172CB" w:rsidRPr="007172CB" w:rsidRDefault="000673F0" w:rsidP="000673F0">
            <w:pPr>
              <w:keepNext/>
              <w:tabs>
                <w:tab w:val="left" w:pos="1594"/>
              </w:tabs>
              <w:spacing w:before="0" w:line="360" w:lineRule="auto"/>
              <w:ind w:left="1594" w:hanging="142"/>
              <w:jc w:val="both"/>
              <w:rPr>
                <w:rFonts w:ascii="Times New Roman" w:hAnsi="Times New Roman"/>
                <w:bCs/>
                <w:i/>
                <w:color w:val="000000"/>
                <w:sz w:val="22"/>
                <w:szCs w:val="22"/>
                <w:lang w:val="el-GR"/>
              </w:rPr>
            </w:pPr>
            <w:r>
              <w:rPr>
                <w:rFonts w:ascii="Times New Roman" w:hAnsi="Times New Roman"/>
                <w:bCs/>
                <w:i/>
                <w:color w:val="000000"/>
                <w:sz w:val="22"/>
                <w:szCs w:val="22"/>
                <w:lang w:val="el-GR"/>
              </w:rPr>
              <w:t xml:space="preserve">  </w:t>
            </w:r>
            <w:r w:rsidR="007172CB" w:rsidRPr="007172CB">
              <w:rPr>
                <w:rFonts w:ascii="Times New Roman" w:hAnsi="Times New Roman"/>
                <w:bCs/>
                <w:i/>
                <w:color w:val="000000"/>
                <w:sz w:val="22"/>
                <w:szCs w:val="22"/>
                <w:lang w:val="el-GR"/>
              </w:rPr>
              <w:t>(Πέμπτο κριτήριο αξιολόγησης – Υπόνοια για νομιμοποίηση εσόδων από παράνομες δραστηριότητες ή χρηματοδότηση της τρομοκρατίας)</w:t>
            </w:r>
          </w:p>
        </w:tc>
      </w:tr>
    </w:tbl>
    <w:p w:rsidR="00E80770" w:rsidRDefault="00E80770" w:rsidP="00E80770">
      <w:pPr>
        <w:keepNext/>
        <w:spacing w:before="0" w:line="360" w:lineRule="auto"/>
        <w:ind w:left="426"/>
        <w:jc w:val="both"/>
        <w:rPr>
          <w:rFonts w:ascii="Times New Roman" w:hAnsi="Times New Roman"/>
          <w:sz w:val="24"/>
          <w:szCs w:val="24"/>
          <w:highlight w:val="yellow"/>
          <w:lang w:val="el-GR"/>
        </w:rPr>
      </w:pPr>
    </w:p>
    <w:p w:rsidR="001E5FA8" w:rsidRDefault="00E42218">
      <w:pPr>
        <w:keepNext/>
        <w:widowControl w:val="0"/>
        <w:numPr>
          <w:ilvl w:val="0"/>
          <w:numId w:val="5"/>
        </w:numPr>
        <w:spacing w:before="0" w:line="360" w:lineRule="auto"/>
        <w:ind w:left="426" w:right="140" w:hanging="426"/>
        <w:jc w:val="both"/>
        <w:rPr>
          <w:rFonts w:ascii="Times New Roman" w:hAnsi="Times New Roman"/>
          <w:sz w:val="24"/>
          <w:szCs w:val="24"/>
          <w:lang w:val="el-GR"/>
        </w:rPr>
      </w:pPr>
      <w:r w:rsidRPr="00087AAD">
        <w:rPr>
          <w:rFonts w:ascii="Times New Roman" w:hAnsi="Times New Roman"/>
          <w:sz w:val="24"/>
          <w:szCs w:val="24"/>
          <w:lang w:val="el-GR"/>
        </w:rPr>
        <w:t xml:space="preserve">Λεπτομέρειες για </w:t>
      </w:r>
      <w:r w:rsidR="00D94C18" w:rsidRPr="00087AAD">
        <w:rPr>
          <w:rFonts w:ascii="Times New Roman" w:hAnsi="Times New Roman"/>
          <w:sz w:val="24"/>
          <w:szCs w:val="24"/>
          <w:lang w:val="el-GR"/>
        </w:rPr>
        <w:t>τ</w:t>
      </w:r>
      <w:r w:rsidR="004279E6">
        <w:rPr>
          <w:rFonts w:ascii="Times New Roman" w:hAnsi="Times New Roman"/>
          <w:sz w:val="24"/>
          <w:szCs w:val="24"/>
          <w:lang w:val="el-GR"/>
        </w:rPr>
        <w:t>ο κόστος εξαγοράς</w:t>
      </w:r>
      <w:r w:rsidR="008923CC">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E42218" w:rsidRPr="004C061A" w:rsidTr="007172CB">
        <w:tc>
          <w:tcPr>
            <w:tcW w:w="8930" w:type="dxa"/>
          </w:tcPr>
          <w:p w:rsidR="00E42218" w:rsidRPr="0095761A" w:rsidRDefault="006A2707" w:rsidP="00345F20">
            <w:pPr>
              <w:keepNext/>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Text58"/>
                  <w:enabled/>
                  <w:calcOnExit w:val="0"/>
                  <w:textInput/>
                </w:ffData>
              </w:fldChar>
            </w:r>
            <w:bookmarkStart w:id="75" w:name="Text58"/>
            <w:r w:rsidR="0095761A"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bookmarkEnd w:id="75"/>
          </w:p>
        </w:tc>
      </w:tr>
    </w:tbl>
    <w:p w:rsidR="00E42218" w:rsidRDefault="00E42218" w:rsidP="00E42218">
      <w:pPr>
        <w:keepNext/>
        <w:spacing w:before="0" w:line="360" w:lineRule="auto"/>
        <w:ind w:left="426"/>
        <w:jc w:val="both"/>
        <w:rPr>
          <w:rFonts w:ascii="Times New Roman" w:hAnsi="Times New Roman"/>
          <w:sz w:val="24"/>
          <w:szCs w:val="24"/>
          <w:highlight w:val="yellow"/>
          <w:lang w:val="el-GR"/>
        </w:rPr>
      </w:pPr>
    </w:p>
    <w:p w:rsidR="00454169" w:rsidRPr="00454169" w:rsidRDefault="00175F58" w:rsidP="00763355">
      <w:pPr>
        <w:keepNext/>
        <w:widowControl w:val="0"/>
        <w:numPr>
          <w:ilvl w:val="0"/>
          <w:numId w:val="5"/>
        </w:numPr>
        <w:spacing w:before="0" w:line="360" w:lineRule="auto"/>
        <w:ind w:left="426" w:hanging="426"/>
        <w:jc w:val="both"/>
        <w:rPr>
          <w:rFonts w:ascii="Times New Roman" w:hAnsi="Times New Roman"/>
          <w:sz w:val="24"/>
          <w:szCs w:val="24"/>
          <w:lang w:val="el-GR"/>
        </w:rPr>
      </w:pPr>
      <w:r w:rsidRPr="00087AAD">
        <w:rPr>
          <w:rFonts w:ascii="Times New Roman" w:hAnsi="Times New Roman"/>
          <w:sz w:val="24"/>
          <w:szCs w:val="24"/>
          <w:lang w:val="el-GR"/>
        </w:rPr>
        <w:t>Λεπτομέρειες για τους πόρους χρηματοδότησης (π.χ. χρήση ιδίων ή δανειακών κεφαλαίων), την προέλευση τους</w:t>
      </w:r>
      <w:r w:rsidR="00022EAD" w:rsidRPr="00087AAD">
        <w:rPr>
          <w:rFonts w:ascii="Times New Roman" w:hAnsi="Times New Roman"/>
          <w:sz w:val="24"/>
          <w:szCs w:val="24"/>
          <w:lang w:val="el-GR"/>
        </w:rPr>
        <w:t>, τα μέσα και το δίκτυο που θα χρησιμοποιηθούν για τη μεταφορά των κεφαλαίων</w:t>
      </w:r>
      <w:r w:rsidR="00025E7E" w:rsidRPr="00025E7E">
        <w:rPr>
          <w:rStyle w:val="FootnoteReference"/>
          <w:rFonts w:ascii="Times New Roman" w:hAnsi="Times New Roman"/>
          <w:sz w:val="24"/>
          <w:szCs w:val="24"/>
          <w:lang w:val="el-GR"/>
        </w:rPr>
        <w:footnoteReference w:id="8"/>
      </w:r>
      <w:r w:rsidRPr="00087AAD">
        <w:rPr>
          <w:rFonts w:ascii="Times New Roman" w:hAnsi="Times New Roman"/>
          <w:sz w:val="24"/>
          <w:szCs w:val="24"/>
          <w:lang w:val="el-GR"/>
        </w:rPr>
        <w:t xml:space="preserve"> και το χρονικό ορίζοντα</w:t>
      </w:r>
      <w:r w:rsidR="0076320B" w:rsidRPr="00087AAD">
        <w:rPr>
          <w:rFonts w:ascii="Times New Roman" w:hAnsi="Times New Roman"/>
          <w:sz w:val="24"/>
          <w:szCs w:val="24"/>
          <w:lang w:val="el-GR"/>
        </w:rPr>
        <w:t xml:space="preserve"> ολοκλήρωσης της πληρωμής</w:t>
      </w:r>
      <w:r w:rsidR="007172CB" w:rsidRPr="00087AAD">
        <w:rPr>
          <w:rFonts w:ascii="Times New Roman" w:hAnsi="Times New Roman"/>
          <w:sz w:val="24"/>
          <w:szCs w:val="24"/>
          <w:lang w:val="el-GR"/>
        </w:rPr>
        <w:t>:</w:t>
      </w:r>
    </w:p>
    <w:p w:rsidR="00454169" w:rsidRPr="00175F58" w:rsidRDefault="00454169" w:rsidP="00454169">
      <w:pPr>
        <w:keepNext/>
        <w:spacing w:before="0" w:line="240" w:lineRule="auto"/>
        <w:ind w:left="786" w:right="-142"/>
        <w:jc w:val="both"/>
        <w:rPr>
          <w:rFonts w:ascii="Times New Roman" w:hAnsi="Times New Roman"/>
          <w:sz w:val="24"/>
          <w:szCs w:val="24"/>
          <w:lang w:val="el-GR"/>
        </w:rPr>
      </w:pP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807"/>
        <w:gridCol w:w="1807"/>
        <w:gridCol w:w="1807"/>
        <w:gridCol w:w="1808"/>
      </w:tblGrid>
      <w:tr w:rsidR="000C53B5" w:rsidRPr="00175F58" w:rsidTr="002C61FA">
        <w:tc>
          <w:tcPr>
            <w:tcW w:w="1807" w:type="dxa"/>
          </w:tcPr>
          <w:p w:rsidR="000C53B5" w:rsidRPr="00022EAD" w:rsidRDefault="000C53B5" w:rsidP="001D67D3">
            <w:pPr>
              <w:pStyle w:val="Answer"/>
              <w:keepNext/>
              <w:keepLines/>
              <w:tabs>
                <w:tab w:val="clear" w:pos="-142"/>
                <w:tab w:val="clear" w:pos="284"/>
              </w:tabs>
              <w:spacing w:before="0" w:after="0" w:line="240" w:lineRule="auto"/>
              <w:ind w:left="-108" w:right="-125"/>
              <w:jc w:val="center"/>
              <w:rPr>
                <w:rFonts w:ascii="Times New Roman" w:hAnsi="Times New Roman"/>
                <w:sz w:val="22"/>
                <w:szCs w:val="22"/>
                <w:lang w:val="el-GR"/>
              </w:rPr>
            </w:pPr>
            <w:r>
              <w:rPr>
                <w:rFonts w:ascii="Times New Roman" w:hAnsi="Times New Roman"/>
                <w:sz w:val="22"/>
                <w:szCs w:val="22"/>
                <w:lang w:val="el-GR"/>
              </w:rPr>
              <w:t>Ποσό χρηματοδότησης</w:t>
            </w:r>
          </w:p>
        </w:tc>
        <w:tc>
          <w:tcPr>
            <w:tcW w:w="1807" w:type="dxa"/>
          </w:tcPr>
          <w:p w:rsidR="000C53B5" w:rsidRPr="00022EAD" w:rsidRDefault="000C53B5" w:rsidP="001D67D3">
            <w:pPr>
              <w:pStyle w:val="Answer"/>
              <w:keepNext/>
              <w:keepLines/>
              <w:tabs>
                <w:tab w:val="clear" w:pos="-142"/>
                <w:tab w:val="clear" w:pos="284"/>
              </w:tabs>
              <w:spacing w:before="0" w:after="0" w:line="240" w:lineRule="auto"/>
              <w:ind w:left="-108" w:right="-125"/>
              <w:jc w:val="center"/>
              <w:rPr>
                <w:rFonts w:ascii="Times New Roman" w:hAnsi="Times New Roman"/>
                <w:sz w:val="22"/>
                <w:szCs w:val="22"/>
                <w:lang w:val="el-GR"/>
              </w:rPr>
            </w:pPr>
            <w:r w:rsidRPr="00022EAD">
              <w:rPr>
                <w:rFonts w:ascii="Times New Roman" w:hAnsi="Times New Roman"/>
                <w:sz w:val="22"/>
                <w:szCs w:val="22"/>
                <w:lang w:val="el-GR"/>
              </w:rPr>
              <w:t>Πόροι χρηματοδότησης</w:t>
            </w:r>
          </w:p>
        </w:tc>
        <w:tc>
          <w:tcPr>
            <w:tcW w:w="1807" w:type="dxa"/>
          </w:tcPr>
          <w:p w:rsidR="000C53B5" w:rsidRPr="00022EAD" w:rsidRDefault="000C53B5" w:rsidP="001D67D3">
            <w:pPr>
              <w:pStyle w:val="Answer"/>
              <w:keepNext/>
              <w:keepLines/>
              <w:tabs>
                <w:tab w:val="clear" w:pos="-142"/>
                <w:tab w:val="clear" w:pos="284"/>
              </w:tabs>
              <w:spacing w:before="0" w:after="0" w:line="240" w:lineRule="auto"/>
              <w:ind w:left="-108" w:right="-125"/>
              <w:jc w:val="center"/>
              <w:rPr>
                <w:rFonts w:ascii="Times New Roman" w:hAnsi="Times New Roman"/>
                <w:sz w:val="22"/>
                <w:szCs w:val="22"/>
                <w:lang w:val="el-GR"/>
              </w:rPr>
            </w:pPr>
            <w:r w:rsidRPr="00022EAD">
              <w:rPr>
                <w:rFonts w:ascii="Times New Roman" w:hAnsi="Times New Roman"/>
                <w:sz w:val="22"/>
                <w:szCs w:val="22"/>
                <w:lang w:val="el-GR"/>
              </w:rPr>
              <w:t>Προέλευση</w:t>
            </w:r>
          </w:p>
        </w:tc>
        <w:tc>
          <w:tcPr>
            <w:tcW w:w="1807" w:type="dxa"/>
          </w:tcPr>
          <w:p w:rsidR="000C53B5" w:rsidRDefault="000C53B5" w:rsidP="001D67D3">
            <w:pPr>
              <w:pStyle w:val="Answer"/>
              <w:keepNext/>
              <w:keepLines/>
              <w:tabs>
                <w:tab w:val="clear" w:pos="-142"/>
                <w:tab w:val="clear" w:pos="284"/>
              </w:tabs>
              <w:spacing w:before="0" w:after="0" w:line="240" w:lineRule="auto"/>
              <w:ind w:left="-108" w:right="-125"/>
              <w:jc w:val="center"/>
              <w:rPr>
                <w:rFonts w:ascii="Times New Roman" w:hAnsi="Times New Roman"/>
                <w:sz w:val="22"/>
                <w:szCs w:val="22"/>
                <w:lang w:val="el-GR"/>
              </w:rPr>
            </w:pPr>
            <w:r>
              <w:rPr>
                <w:rFonts w:ascii="Times New Roman" w:hAnsi="Times New Roman"/>
                <w:sz w:val="22"/>
                <w:szCs w:val="22"/>
                <w:lang w:val="el-GR"/>
              </w:rPr>
              <w:t xml:space="preserve">Μέσα/δίκτυο για </w:t>
            </w:r>
          </w:p>
          <w:p w:rsidR="000C53B5" w:rsidRPr="00022EAD" w:rsidRDefault="000C53B5" w:rsidP="001D67D3">
            <w:pPr>
              <w:pStyle w:val="Answer"/>
              <w:keepNext/>
              <w:keepLines/>
              <w:tabs>
                <w:tab w:val="clear" w:pos="-142"/>
                <w:tab w:val="clear" w:pos="284"/>
              </w:tabs>
              <w:spacing w:before="0" w:after="0" w:line="240" w:lineRule="auto"/>
              <w:ind w:left="-108" w:right="-125"/>
              <w:jc w:val="center"/>
              <w:rPr>
                <w:rFonts w:ascii="Times New Roman" w:hAnsi="Times New Roman"/>
                <w:sz w:val="22"/>
                <w:szCs w:val="22"/>
                <w:lang w:val="el-GR"/>
              </w:rPr>
            </w:pPr>
            <w:r>
              <w:rPr>
                <w:rFonts w:ascii="Times New Roman" w:hAnsi="Times New Roman"/>
                <w:sz w:val="22"/>
                <w:szCs w:val="22"/>
                <w:lang w:val="el-GR"/>
              </w:rPr>
              <w:t>μεταφορά κεφαλαίων</w:t>
            </w:r>
          </w:p>
        </w:tc>
        <w:tc>
          <w:tcPr>
            <w:tcW w:w="1808" w:type="dxa"/>
          </w:tcPr>
          <w:p w:rsidR="000C53B5" w:rsidRPr="00022EAD" w:rsidRDefault="000C53B5" w:rsidP="001D67D3">
            <w:pPr>
              <w:pStyle w:val="Answer"/>
              <w:keepNext/>
              <w:keepLines/>
              <w:tabs>
                <w:tab w:val="clear" w:pos="-142"/>
                <w:tab w:val="clear" w:pos="284"/>
              </w:tabs>
              <w:spacing w:before="0" w:after="0" w:line="240" w:lineRule="auto"/>
              <w:ind w:left="-108" w:right="-125"/>
              <w:jc w:val="center"/>
              <w:rPr>
                <w:rFonts w:ascii="Times New Roman" w:hAnsi="Times New Roman"/>
                <w:sz w:val="22"/>
                <w:szCs w:val="22"/>
                <w:lang w:val="el-GR"/>
              </w:rPr>
            </w:pPr>
            <w:r w:rsidRPr="00022EAD">
              <w:rPr>
                <w:rFonts w:ascii="Times New Roman" w:hAnsi="Times New Roman"/>
                <w:sz w:val="22"/>
                <w:szCs w:val="22"/>
                <w:lang w:val="el-GR"/>
              </w:rPr>
              <w:t xml:space="preserve">Χρονικός ορίζοντας </w:t>
            </w:r>
          </w:p>
        </w:tc>
      </w:tr>
      <w:tr w:rsidR="000C53B5" w:rsidRPr="00175F58" w:rsidTr="002C61FA">
        <w:tc>
          <w:tcPr>
            <w:tcW w:w="1807" w:type="dxa"/>
          </w:tcPr>
          <w:p w:rsidR="000C53B5" w:rsidRDefault="006A2707" w:rsidP="00345F20">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59"/>
                  <w:enabled/>
                  <w:calcOnExit w:val="0"/>
                  <w:textInput/>
                </w:ffData>
              </w:fldChar>
            </w:r>
            <w:r w:rsidR="000C53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Pr>
                <w:rFonts w:ascii="Times New Roman" w:hAnsi="Times New Roman"/>
                <w:sz w:val="24"/>
                <w:szCs w:val="24"/>
                <w:lang w:val="el-GR"/>
              </w:rPr>
              <w:fldChar w:fldCharType="end"/>
            </w:r>
          </w:p>
        </w:tc>
        <w:tc>
          <w:tcPr>
            <w:tcW w:w="1807" w:type="dxa"/>
          </w:tcPr>
          <w:p w:rsidR="000C53B5" w:rsidRPr="0076320B" w:rsidRDefault="006A2707" w:rsidP="00345F20">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59"/>
                  <w:enabled/>
                  <w:calcOnExit w:val="0"/>
                  <w:textInput/>
                </w:ffData>
              </w:fldChar>
            </w:r>
            <w:r w:rsidR="000C53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Pr>
                <w:rFonts w:ascii="Times New Roman" w:hAnsi="Times New Roman"/>
                <w:sz w:val="24"/>
                <w:szCs w:val="24"/>
                <w:lang w:val="el-GR"/>
              </w:rPr>
              <w:fldChar w:fldCharType="end"/>
            </w:r>
          </w:p>
        </w:tc>
        <w:tc>
          <w:tcPr>
            <w:tcW w:w="1807" w:type="dxa"/>
          </w:tcPr>
          <w:p w:rsidR="000C53B5" w:rsidRPr="0076320B" w:rsidRDefault="006A2707" w:rsidP="00345F20">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60"/>
                  <w:enabled/>
                  <w:calcOnExit w:val="0"/>
                  <w:textInput/>
                </w:ffData>
              </w:fldChar>
            </w:r>
            <w:bookmarkStart w:id="76" w:name="Text60"/>
            <w:r w:rsidR="000C53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Pr>
                <w:rFonts w:ascii="Times New Roman" w:hAnsi="Times New Roman"/>
                <w:sz w:val="24"/>
                <w:szCs w:val="24"/>
                <w:lang w:val="el-GR"/>
              </w:rPr>
              <w:fldChar w:fldCharType="end"/>
            </w:r>
            <w:bookmarkEnd w:id="76"/>
          </w:p>
        </w:tc>
        <w:tc>
          <w:tcPr>
            <w:tcW w:w="1807" w:type="dxa"/>
          </w:tcPr>
          <w:p w:rsidR="000C53B5" w:rsidRPr="0076320B" w:rsidRDefault="006A2707" w:rsidP="00345F20">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61"/>
                  <w:enabled/>
                  <w:calcOnExit w:val="0"/>
                  <w:textInput/>
                </w:ffData>
              </w:fldChar>
            </w:r>
            <w:bookmarkStart w:id="77" w:name="Text61"/>
            <w:r w:rsidR="000C53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Pr>
                <w:rFonts w:ascii="Times New Roman" w:hAnsi="Times New Roman"/>
                <w:sz w:val="24"/>
                <w:szCs w:val="24"/>
                <w:lang w:val="el-GR"/>
              </w:rPr>
              <w:fldChar w:fldCharType="end"/>
            </w:r>
            <w:bookmarkEnd w:id="77"/>
          </w:p>
        </w:tc>
        <w:tc>
          <w:tcPr>
            <w:tcW w:w="1808" w:type="dxa"/>
          </w:tcPr>
          <w:p w:rsidR="000C53B5" w:rsidRPr="0076320B" w:rsidRDefault="006A2707" w:rsidP="00A207BC">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62"/>
                  <w:enabled/>
                  <w:calcOnExit w:val="0"/>
                  <w:textInput/>
                </w:ffData>
              </w:fldChar>
            </w:r>
            <w:bookmarkStart w:id="78" w:name="Text62"/>
            <w:r w:rsidR="000C53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sidR="000C53B5">
              <w:rPr>
                <w:rFonts w:ascii="Times New Roman" w:hAnsi="Times New Roman"/>
                <w:noProof/>
                <w:sz w:val="24"/>
                <w:szCs w:val="24"/>
                <w:lang w:val="el-GR"/>
              </w:rPr>
              <w:t> </w:t>
            </w:r>
            <w:r>
              <w:rPr>
                <w:rFonts w:ascii="Times New Roman" w:hAnsi="Times New Roman"/>
                <w:sz w:val="24"/>
                <w:szCs w:val="24"/>
                <w:lang w:val="el-GR"/>
              </w:rPr>
              <w:fldChar w:fldCharType="end"/>
            </w:r>
            <w:bookmarkEnd w:id="78"/>
          </w:p>
        </w:tc>
      </w:tr>
    </w:tbl>
    <w:p w:rsidR="00454169" w:rsidRDefault="00454169" w:rsidP="00454169">
      <w:pPr>
        <w:keepNext/>
        <w:widowControl w:val="0"/>
        <w:spacing w:before="0" w:line="360" w:lineRule="auto"/>
        <w:ind w:left="426" w:right="-142"/>
        <w:jc w:val="both"/>
        <w:rPr>
          <w:rFonts w:ascii="Times New Roman" w:hAnsi="Times New Roman"/>
          <w:sz w:val="24"/>
          <w:szCs w:val="24"/>
          <w:lang w:val="en-US"/>
        </w:rPr>
      </w:pPr>
    </w:p>
    <w:p w:rsidR="00022EAD" w:rsidRPr="00487836" w:rsidRDefault="00022EAD" w:rsidP="007622E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454169">
        <w:rPr>
          <w:rFonts w:ascii="Times New Roman" w:hAnsi="Times New Roman"/>
          <w:sz w:val="24"/>
          <w:szCs w:val="24"/>
          <w:lang w:val="el-GR"/>
        </w:rPr>
        <w:t xml:space="preserve">Τα έγγραφα που υποστηρίζουν τα </w:t>
      </w:r>
      <w:r w:rsidR="007172CB" w:rsidRPr="00C45D2D">
        <w:rPr>
          <w:rFonts w:ascii="Times New Roman" w:hAnsi="Times New Roman"/>
          <w:sz w:val="24"/>
          <w:szCs w:val="24"/>
          <w:lang w:val="el-GR"/>
        </w:rPr>
        <w:t>σημεία 2</w:t>
      </w:r>
      <w:r w:rsidR="00E63D47" w:rsidRPr="00C45D2D">
        <w:rPr>
          <w:rFonts w:ascii="Times New Roman" w:hAnsi="Times New Roman"/>
          <w:sz w:val="24"/>
          <w:szCs w:val="24"/>
          <w:lang w:val="el-GR"/>
        </w:rPr>
        <w:t>2</w:t>
      </w:r>
      <w:r w:rsidR="007172CB" w:rsidRPr="00C45D2D">
        <w:rPr>
          <w:rFonts w:ascii="Times New Roman" w:hAnsi="Times New Roman"/>
          <w:sz w:val="24"/>
          <w:szCs w:val="24"/>
          <w:lang w:val="el-GR"/>
        </w:rPr>
        <w:t xml:space="preserve"> και 2</w:t>
      </w:r>
      <w:r w:rsidR="00E63D47" w:rsidRPr="00C45D2D">
        <w:rPr>
          <w:rFonts w:ascii="Times New Roman" w:hAnsi="Times New Roman"/>
          <w:sz w:val="24"/>
          <w:szCs w:val="24"/>
          <w:lang w:val="el-GR"/>
        </w:rPr>
        <w:t>3</w:t>
      </w:r>
      <w:r w:rsidR="007172CB" w:rsidRPr="00C45D2D">
        <w:rPr>
          <w:rFonts w:ascii="Times New Roman" w:hAnsi="Times New Roman"/>
          <w:sz w:val="24"/>
          <w:szCs w:val="24"/>
          <w:lang w:val="el-GR"/>
        </w:rPr>
        <w:t xml:space="preserve"> </w:t>
      </w:r>
      <w:r w:rsidRPr="00C45D2D">
        <w:rPr>
          <w:rFonts w:ascii="Times New Roman" w:hAnsi="Times New Roman"/>
          <w:sz w:val="24"/>
          <w:szCs w:val="24"/>
          <w:lang w:val="el-GR"/>
        </w:rPr>
        <w:t>να επισυναφθούν</w:t>
      </w:r>
      <w:r w:rsidRPr="00454169">
        <w:rPr>
          <w:rFonts w:ascii="Times New Roman" w:hAnsi="Times New Roman"/>
          <w:sz w:val="24"/>
          <w:szCs w:val="24"/>
          <w:lang w:val="el-GR"/>
        </w:rPr>
        <w:t xml:space="preserve"> </w:t>
      </w:r>
      <w:r w:rsidRPr="00487836">
        <w:rPr>
          <w:rFonts w:ascii="Times New Roman" w:hAnsi="Times New Roman"/>
          <w:sz w:val="24"/>
          <w:szCs w:val="24"/>
          <w:lang w:val="el-GR"/>
        </w:rPr>
        <w:t xml:space="preserve">ως </w:t>
      </w:r>
      <w:r w:rsidRPr="00487836">
        <w:rPr>
          <w:rFonts w:ascii="Times New Roman" w:hAnsi="Times New Roman"/>
          <w:b/>
          <w:sz w:val="24"/>
          <w:szCs w:val="24"/>
          <w:lang w:val="el-GR"/>
        </w:rPr>
        <w:t xml:space="preserve">Παράρτημα </w:t>
      </w:r>
      <w:r w:rsidR="00CA6754" w:rsidRPr="00487836">
        <w:rPr>
          <w:rFonts w:ascii="Times New Roman" w:hAnsi="Times New Roman"/>
          <w:b/>
          <w:sz w:val="24"/>
          <w:szCs w:val="24"/>
          <w:lang w:val="el-GR"/>
        </w:rPr>
        <w:t>2</w:t>
      </w:r>
      <w:r w:rsidR="009B2E2E" w:rsidRPr="00487836">
        <w:rPr>
          <w:rFonts w:ascii="Times New Roman" w:hAnsi="Times New Roman"/>
          <w:b/>
          <w:sz w:val="24"/>
          <w:szCs w:val="24"/>
          <w:lang w:val="el-GR"/>
        </w:rPr>
        <w:t>.</w:t>
      </w:r>
    </w:p>
    <w:p w:rsidR="00E80770" w:rsidRDefault="00E80770" w:rsidP="00E80770">
      <w:pPr>
        <w:pStyle w:val="ListParagraph"/>
        <w:keepNext/>
        <w:rPr>
          <w:rFonts w:ascii="Times New Roman" w:hAnsi="Times New Roman"/>
          <w:sz w:val="24"/>
          <w:szCs w:val="24"/>
          <w:highlight w:val="yellow"/>
        </w:rPr>
      </w:pPr>
    </w:p>
    <w:p w:rsidR="00E63D47" w:rsidRDefault="00E63D47" w:rsidP="00E80770">
      <w:pPr>
        <w:pStyle w:val="ListParagraph"/>
        <w:keepNext/>
        <w:rPr>
          <w:rFonts w:ascii="Times New Roman" w:hAnsi="Times New Roman"/>
          <w:sz w:val="24"/>
          <w:szCs w:val="24"/>
          <w:highlight w:val="yellow"/>
        </w:rPr>
      </w:pPr>
    </w:p>
    <w:tbl>
      <w:tblPr>
        <w:tblW w:w="9356" w:type="dxa"/>
        <w:tblInd w:w="108" w:type="dxa"/>
        <w:tblLook w:val="04A0"/>
      </w:tblPr>
      <w:tblGrid>
        <w:gridCol w:w="9356"/>
      </w:tblGrid>
      <w:tr w:rsidR="000C000E" w:rsidRPr="00C9019D" w:rsidTr="00CA30BD">
        <w:tc>
          <w:tcPr>
            <w:tcW w:w="9356" w:type="dxa"/>
            <w:shd w:val="solid" w:color="C0C0C0" w:fill="FFFFFF"/>
          </w:tcPr>
          <w:p w:rsidR="000C000E" w:rsidRPr="00CE2EF3" w:rsidRDefault="00CE2EF3" w:rsidP="00E01C0D">
            <w:pPr>
              <w:keepNext/>
              <w:spacing w:before="0" w:line="360" w:lineRule="auto"/>
              <w:ind w:right="-142"/>
              <w:jc w:val="both"/>
              <w:rPr>
                <w:rFonts w:ascii="Times New Roman" w:hAnsi="Times New Roman"/>
                <w:b/>
                <w:bCs/>
                <w:color w:val="000000"/>
                <w:sz w:val="24"/>
                <w:szCs w:val="24"/>
                <w:lang w:val="el-GR"/>
              </w:rPr>
            </w:pPr>
            <w:r>
              <w:rPr>
                <w:rFonts w:ascii="Times New Roman" w:hAnsi="Times New Roman"/>
                <w:b/>
                <w:bCs/>
                <w:color w:val="000000"/>
                <w:sz w:val="24"/>
                <w:szCs w:val="24"/>
                <w:lang w:val="el-GR"/>
              </w:rPr>
              <w:t xml:space="preserve">ΜΕΡΟΣ </w:t>
            </w:r>
            <w:r w:rsidR="000C000E" w:rsidRPr="00E01C0D">
              <w:rPr>
                <w:rFonts w:ascii="Times New Roman" w:hAnsi="Times New Roman"/>
                <w:b/>
                <w:bCs/>
                <w:color w:val="000000"/>
                <w:sz w:val="24"/>
                <w:szCs w:val="24"/>
                <w:lang w:val="en-US"/>
              </w:rPr>
              <w:t>V</w:t>
            </w:r>
            <w:r w:rsidR="000C000E" w:rsidRPr="00E01C0D">
              <w:rPr>
                <w:rFonts w:ascii="Times New Roman" w:hAnsi="Times New Roman"/>
                <w:b/>
                <w:bCs/>
                <w:color w:val="000000"/>
                <w:sz w:val="24"/>
                <w:szCs w:val="24"/>
                <w:lang w:val="el-GR"/>
              </w:rPr>
              <w:t xml:space="preserve">: </w:t>
            </w:r>
            <w:r w:rsidR="00E63D47">
              <w:rPr>
                <w:rFonts w:ascii="Times New Roman" w:hAnsi="Times New Roman"/>
                <w:b/>
                <w:bCs/>
                <w:color w:val="000000"/>
                <w:sz w:val="24"/>
                <w:szCs w:val="24"/>
                <w:lang w:val="el-GR"/>
              </w:rPr>
              <w:t xml:space="preserve"> </w:t>
            </w:r>
            <w:r w:rsidR="000C000E" w:rsidRPr="00E01C0D">
              <w:rPr>
                <w:rFonts w:ascii="Times New Roman" w:hAnsi="Times New Roman"/>
                <w:b/>
                <w:bCs/>
                <w:color w:val="000000"/>
                <w:sz w:val="24"/>
                <w:szCs w:val="24"/>
                <w:lang w:val="el-GR"/>
              </w:rPr>
              <w:t>ΑΛΛΑΓΗ ΣΤΟΝ ΕΛΕΓΧΟ</w:t>
            </w:r>
          </w:p>
          <w:p w:rsidR="00CE2EF3" w:rsidRPr="00CE2EF3" w:rsidRDefault="00CE2EF3" w:rsidP="00CE2EF3">
            <w:pPr>
              <w:keepNext/>
              <w:spacing w:before="0" w:line="360" w:lineRule="auto"/>
              <w:ind w:left="1310" w:right="-142"/>
              <w:jc w:val="both"/>
              <w:rPr>
                <w:rFonts w:ascii="Times New Roman" w:hAnsi="Times New Roman"/>
                <w:bCs/>
                <w:i/>
                <w:color w:val="000000"/>
                <w:sz w:val="22"/>
                <w:szCs w:val="22"/>
                <w:lang w:val="el-GR"/>
              </w:rPr>
            </w:pPr>
            <w:r w:rsidRPr="00CE2EF3">
              <w:rPr>
                <w:rFonts w:ascii="Times New Roman" w:hAnsi="Times New Roman"/>
                <w:bCs/>
                <w:i/>
                <w:color w:val="000000"/>
                <w:sz w:val="22"/>
                <w:szCs w:val="22"/>
                <w:lang w:val="el-GR"/>
              </w:rPr>
              <w:t>(</w:t>
            </w:r>
            <w:r>
              <w:rPr>
                <w:rFonts w:ascii="Times New Roman" w:hAnsi="Times New Roman"/>
                <w:bCs/>
                <w:i/>
                <w:color w:val="000000"/>
                <w:sz w:val="22"/>
                <w:szCs w:val="22"/>
                <w:lang w:val="el-GR"/>
              </w:rPr>
              <w:t xml:space="preserve">Τέταρτο κριτήριο – Συμμόρφωση με τις απαιτήσεις προληπτικής εποπτείας) </w:t>
            </w:r>
          </w:p>
        </w:tc>
      </w:tr>
    </w:tbl>
    <w:p w:rsidR="000C000E" w:rsidRDefault="000C000E" w:rsidP="00EB73D3">
      <w:pPr>
        <w:keepNext/>
        <w:spacing w:before="0" w:line="360" w:lineRule="auto"/>
        <w:ind w:right="-142"/>
        <w:jc w:val="both"/>
        <w:rPr>
          <w:rFonts w:ascii="Times New Roman" w:hAnsi="Times New Roman"/>
          <w:b/>
          <w:sz w:val="24"/>
          <w:szCs w:val="24"/>
          <w:highlight w:val="green"/>
          <w:lang w:val="el-GR"/>
        </w:rPr>
      </w:pPr>
    </w:p>
    <w:p w:rsidR="000C000E" w:rsidRDefault="000C000E" w:rsidP="00CA30BD">
      <w:pPr>
        <w:pStyle w:val="Qsyesno"/>
        <w:keepNext/>
        <w:keepLines/>
        <w:numPr>
          <w:ilvl w:val="0"/>
          <w:numId w:val="5"/>
        </w:numPr>
        <w:tabs>
          <w:tab w:val="clear" w:pos="-142"/>
          <w:tab w:val="clear" w:pos="284"/>
          <w:tab w:val="clear" w:pos="851"/>
        </w:tabs>
        <w:spacing w:before="0" w:after="0" w:line="360" w:lineRule="auto"/>
        <w:ind w:left="426" w:hanging="426"/>
        <w:rPr>
          <w:rFonts w:ascii="Times New Roman" w:hAnsi="Times New Roman"/>
          <w:sz w:val="24"/>
          <w:szCs w:val="24"/>
          <w:lang w:val="el-GR"/>
        </w:rPr>
      </w:pPr>
      <w:r>
        <w:rPr>
          <w:rFonts w:ascii="Times New Roman" w:hAnsi="Times New Roman"/>
          <w:sz w:val="24"/>
          <w:szCs w:val="24"/>
          <w:lang w:val="el-GR"/>
        </w:rPr>
        <w:t>Απαντήστε τις</w:t>
      </w:r>
      <w:r w:rsidR="00235F8D">
        <w:rPr>
          <w:rFonts w:ascii="Times New Roman" w:hAnsi="Times New Roman"/>
          <w:sz w:val="24"/>
          <w:szCs w:val="24"/>
          <w:lang w:val="el-GR"/>
        </w:rPr>
        <w:t xml:space="preserve"> πιο κάτω ερωτήσεις, βάζοντας ‘Χ</w:t>
      </w:r>
      <w:r>
        <w:rPr>
          <w:rFonts w:ascii="Times New Roman" w:hAnsi="Times New Roman"/>
          <w:sz w:val="24"/>
          <w:szCs w:val="24"/>
          <w:lang w:val="el-GR"/>
        </w:rPr>
        <w:t xml:space="preserve">’ στο κατάλληλο τετράγωνο: </w:t>
      </w:r>
    </w:p>
    <w:p w:rsidR="000C000E" w:rsidRPr="004E138C" w:rsidRDefault="000C000E" w:rsidP="000C000E">
      <w:pPr>
        <w:keepNext/>
        <w:spacing w:before="0" w:line="240" w:lineRule="auto"/>
        <w:ind w:right="-142"/>
        <w:jc w:val="both"/>
        <w:rPr>
          <w:rFonts w:ascii="Times New Roman" w:hAnsi="Times New Roman"/>
          <w:b/>
          <w:sz w:val="24"/>
          <w:szCs w:val="24"/>
          <w:highlight w:val="green"/>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237"/>
        <w:gridCol w:w="851"/>
        <w:gridCol w:w="1134"/>
      </w:tblGrid>
      <w:tr w:rsidR="00A64063" w:rsidRPr="00A64063" w:rsidTr="00D214EF">
        <w:tc>
          <w:tcPr>
            <w:tcW w:w="708" w:type="dxa"/>
          </w:tcPr>
          <w:p w:rsidR="00A64063" w:rsidRPr="00431553" w:rsidRDefault="00A64063" w:rsidP="00A64063">
            <w:pPr>
              <w:keepNext/>
              <w:widowControl w:val="0"/>
              <w:tabs>
                <w:tab w:val="left" w:pos="426"/>
              </w:tabs>
              <w:spacing w:before="0" w:line="360" w:lineRule="auto"/>
              <w:ind w:right="-142"/>
              <w:jc w:val="both"/>
              <w:rPr>
                <w:rFonts w:ascii="Times New Roman" w:hAnsi="Times New Roman"/>
                <w:sz w:val="22"/>
                <w:szCs w:val="22"/>
                <w:lang w:val="el-GR"/>
              </w:rPr>
            </w:pPr>
          </w:p>
        </w:tc>
        <w:tc>
          <w:tcPr>
            <w:tcW w:w="6237" w:type="dxa"/>
          </w:tcPr>
          <w:p w:rsidR="00A64063" w:rsidRPr="00431553" w:rsidRDefault="00A64063" w:rsidP="00A64063">
            <w:pPr>
              <w:keepNext/>
              <w:widowControl w:val="0"/>
              <w:tabs>
                <w:tab w:val="left" w:pos="426"/>
              </w:tabs>
              <w:spacing w:before="0" w:line="360" w:lineRule="auto"/>
              <w:ind w:right="-142"/>
              <w:jc w:val="both"/>
              <w:rPr>
                <w:rFonts w:ascii="Times New Roman" w:hAnsi="Times New Roman"/>
                <w:sz w:val="22"/>
                <w:szCs w:val="22"/>
                <w:highlight w:val="yellow"/>
                <w:lang w:val="el-GR"/>
              </w:rPr>
            </w:pPr>
          </w:p>
        </w:tc>
        <w:tc>
          <w:tcPr>
            <w:tcW w:w="851" w:type="dxa"/>
          </w:tcPr>
          <w:p w:rsidR="00A64063" w:rsidRPr="00431553" w:rsidRDefault="00A64063" w:rsidP="00A64063">
            <w:pPr>
              <w:keepNext/>
              <w:widowControl w:val="0"/>
              <w:spacing w:before="0" w:line="36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 xml:space="preserve">ΝΑΙ </w:t>
            </w:r>
          </w:p>
        </w:tc>
        <w:tc>
          <w:tcPr>
            <w:tcW w:w="1134" w:type="dxa"/>
          </w:tcPr>
          <w:p w:rsidR="00A64063" w:rsidRPr="00431553" w:rsidRDefault="00A64063" w:rsidP="00A64063">
            <w:pPr>
              <w:keepNext/>
              <w:widowControl w:val="0"/>
              <w:spacing w:before="0" w:line="36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ΟΧΙ</w:t>
            </w:r>
          </w:p>
        </w:tc>
      </w:tr>
      <w:tr w:rsidR="0095761A" w:rsidRPr="004C061A" w:rsidTr="00D214EF">
        <w:tc>
          <w:tcPr>
            <w:tcW w:w="708" w:type="dxa"/>
          </w:tcPr>
          <w:p w:rsidR="0095761A" w:rsidRPr="00431553" w:rsidRDefault="0095761A" w:rsidP="00731347">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95761A" w:rsidRPr="00431553" w:rsidRDefault="0095761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Η προτεινόμενη απόκτηση συμμετοχής θα έχει οποιαδήποτε επίδραση στη στοχευόμενη ΚΕΠΕΥ, πέραν της αλλαγής στη μετοχική δομή;</w:t>
            </w:r>
          </w:p>
          <w:p w:rsidR="0095761A" w:rsidRPr="00431553" w:rsidRDefault="0095761A" w:rsidP="008F0BEC">
            <w:pPr>
              <w:keepNext/>
              <w:widowControl w:val="0"/>
              <w:tabs>
                <w:tab w:val="left" w:pos="426"/>
              </w:tabs>
              <w:spacing w:before="0" w:line="240" w:lineRule="auto"/>
              <w:jc w:val="both"/>
              <w:rPr>
                <w:rFonts w:ascii="Times New Roman" w:hAnsi="Times New Roman"/>
                <w:sz w:val="22"/>
                <w:szCs w:val="22"/>
                <w:lang w:val="el-GR"/>
              </w:rPr>
            </w:pPr>
          </w:p>
        </w:tc>
        <w:bookmarkStart w:id="79" w:name="Text69"/>
        <w:tc>
          <w:tcPr>
            <w:tcW w:w="851" w:type="dxa"/>
          </w:tcPr>
          <w:p w:rsidR="0095761A" w:rsidRPr="00431553" w:rsidRDefault="006A2707" w:rsidP="00A207BC">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bookmarkEnd w:id="79"/>
          </w:p>
        </w:tc>
        <w:tc>
          <w:tcPr>
            <w:tcW w:w="1134" w:type="dxa"/>
          </w:tcPr>
          <w:p w:rsidR="0095761A" w:rsidRPr="0095761A" w:rsidRDefault="006A2707" w:rsidP="00A207BC">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Η προτεινόμενη απόκτηση συμμετοχής θα οδηγήσει σε αλλαγή του ονόματος της στοχευόμενης ΚΕΠΕΥ;</w:t>
            </w:r>
          </w:p>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A207BC">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lastRenderedPageBreak/>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A207BC">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Η προτεινόμενη απόκτηση συμμετοχής θα οδηγήσει σε αλλαγή της διεύθυνσης της στοχευόμενης ΚΕΠΕΥ;</w:t>
            </w:r>
          </w:p>
          <w:p w:rsidR="000D4DAA" w:rsidRPr="00431553" w:rsidRDefault="000D4DAA" w:rsidP="008F0BEC">
            <w:pPr>
              <w:keepNext/>
              <w:widowControl w:val="0"/>
              <w:tabs>
                <w:tab w:val="left" w:pos="426"/>
              </w:tabs>
              <w:spacing w:before="0" w:line="240" w:lineRule="auto"/>
              <w:ind w:right="-142"/>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Default="000D4DAA" w:rsidP="00E63D47">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 xml:space="preserve">Η προτεινόμενη απόκτηση συμμετοχής θα οδηγήσει σε αλλαγή των προσώπων που πραγματικά διευθύνουν τη στοχευόμενη ΚΕΠΕΥ και στα καθήκοντα τους; </w:t>
            </w:r>
            <w:r w:rsidRPr="002373E8">
              <w:rPr>
                <w:rFonts w:ascii="Times New Roman" w:hAnsi="Times New Roman"/>
                <w:sz w:val="22"/>
                <w:szCs w:val="22"/>
                <w:lang w:val="el-GR"/>
              </w:rPr>
              <w:t xml:space="preserve">Εάν ναι, να </w:t>
            </w:r>
            <w:r w:rsidRPr="00763355">
              <w:rPr>
                <w:rFonts w:ascii="Times New Roman" w:hAnsi="Times New Roman"/>
                <w:sz w:val="22"/>
                <w:szCs w:val="22"/>
                <w:lang w:val="el-GR"/>
              </w:rPr>
              <w:t>πρ</w:t>
            </w:r>
            <w:r w:rsidRPr="004E4F13">
              <w:rPr>
                <w:rFonts w:ascii="Times New Roman" w:hAnsi="Times New Roman"/>
                <w:sz w:val="22"/>
                <w:szCs w:val="22"/>
                <w:lang w:val="el-GR"/>
              </w:rPr>
              <w:t xml:space="preserve">οσκομιστεί η υφιστάμενη και η προτεινόμενη οργανωτική δομή ως </w:t>
            </w:r>
            <w:r w:rsidRPr="003A556C">
              <w:rPr>
                <w:rFonts w:ascii="Times New Roman" w:hAnsi="Times New Roman"/>
                <w:b/>
                <w:sz w:val="22"/>
                <w:szCs w:val="22"/>
                <w:lang w:val="el-GR"/>
              </w:rPr>
              <w:t>Παράρτημα 3</w:t>
            </w:r>
            <w:r w:rsidRPr="003A556C">
              <w:rPr>
                <w:rFonts w:ascii="Times New Roman" w:hAnsi="Times New Roman"/>
                <w:sz w:val="22"/>
                <w:szCs w:val="22"/>
                <w:lang w:val="el-GR"/>
              </w:rPr>
              <w:t>.</w:t>
            </w:r>
          </w:p>
          <w:p w:rsidR="000D4DAA" w:rsidRPr="002373E8" w:rsidRDefault="000D4DAA" w:rsidP="00E63D47">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 xml:space="preserve">Η προτεινόμενη απόκτηση συμμετοχής θα οδηγήσει σε οποιαδήποτε άλλη αλλαγή στο πλαίσιο της </w:t>
            </w:r>
            <w:r>
              <w:rPr>
                <w:rFonts w:ascii="Times New Roman" w:hAnsi="Times New Roman"/>
                <w:sz w:val="22"/>
                <w:szCs w:val="22"/>
                <w:lang w:val="el-GR"/>
              </w:rPr>
              <w:t xml:space="preserve">εταιρικής </w:t>
            </w:r>
            <w:r w:rsidRPr="00431553">
              <w:rPr>
                <w:rFonts w:ascii="Times New Roman" w:hAnsi="Times New Roman"/>
                <w:sz w:val="22"/>
                <w:szCs w:val="22"/>
                <w:lang w:val="el-GR"/>
              </w:rPr>
              <w:t xml:space="preserve">διακυβέρνησης, </w:t>
            </w:r>
            <w:r>
              <w:rPr>
                <w:rFonts w:ascii="Times New Roman" w:hAnsi="Times New Roman"/>
                <w:sz w:val="22"/>
                <w:szCs w:val="22"/>
                <w:lang w:val="el-GR"/>
              </w:rPr>
              <w:t xml:space="preserve">των </w:t>
            </w:r>
            <w:r w:rsidRPr="00431553">
              <w:rPr>
                <w:rFonts w:ascii="Times New Roman" w:hAnsi="Times New Roman"/>
                <w:sz w:val="22"/>
                <w:szCs w:val="22"/>
                <w:lang w:val="el-GR"/>
              </w:rPr>
              <w:t>διοικητικ</w:t>
            </w:r>
            <w:r>
              <w:rPr>
                <w:rFonts w:ascii="Times New Roman" w:hAnsi="Times New Roman"/>
                <w:sz w:val="22"/>
                <w:szCs w:val="22"/>
                <w:lang w:val="el-GR"/>
              </w:rPr>
              <w:t>ών</w:t>
            </w:r>
            <w:r w:rsidRPr="00431553">
              <w:rPr>
                <w:rFonts w:ascii="Times New Roman" w:hAnsi="Times New Roman"/>
                <w:sz w:val="22"/>
                <w:szCs w:val="22"/>
                <w:lang w:val="el-GR"/>
              </w:rPr>
              <w:t xml:space="preserve"> και λογιστικ</w:t>
            </w:r>
            <w:r>
              <w:rPr>
                <w:rFonts w:ascii="Times New Roman" w:hAnsi="Times New Roman"/>
                <w:sz w:val="22"/>
                <w:szCs w:val="22"/>
                <w:lang w:val="el-GR"/>
              </w:rPr>
              <w:t>ών</w:t>
            </w:r>
            <w:r w:rsidRPr="00431553">
              <w:rPr>
                <w:rFonts w:ascii="Times New Roman" w:hAnsi="Times New Roman"/>
                <w:sz w:val="22"/>
                <w:szCs w:val="22"/>
                <w:lang w:val="el-GR"/>
              </w:rPr>
              <w:t xml:space="preserve"> διαδικασ</w:t>
            </w:r>
            <w:r>
              <w:rPr>
                <w:rFonts w:ascii="Times New Roman" w:hAnsi="Times New Roman"/>
                <w:sz w:val="22"/>
                <w:szCs w:val="22"/>
                <w:lang w:val="el-GR"/>
              </w:rPr>
              <w:t>ιών και συστημάτων,</w:t>
            </w:r>
            <w:r w:rsidRPr="00431553">
              <w:rPr>
                <w:rFonts w:ascii="Times New Roman" w:hAnsi="Times New Roman"/>
                <w:sz w:val="22"/>
                <w:szCs w:val="22"/>
                <w:lang w:val="el-GR"/>
              </w:rPr>
              <w:t xml:space="preserve"> </w:t>
            </w:r>
            <w:r>
              <w:rPr>
                <w:rFonts w:ascii="Times New Roman" w:hAnsi="Times New Roman"/>
                <w:sz w:val="22"/>
                <w:szCs w:val="22"/>
                <w:lang w:val="el-GR"/>
              </w:rPr>
              <w:t xml:space="preserve">του </w:t>
            </w:r>
            <w:r w:rsidRPr="00431553">
              <w:rPr>
                <w:rFonts w:ascii="Times New Roman" w:hAnsi="Times New Roman"/>
                <w:sz w:val="22"/>
                <w:szCs w:val="22"/>
                <w:lang w:val="el-GR"/>
              </w:rPr>
              <w:t>εσωτερικ</w:t>
            </w:r>
            <w:r>
              <w:rPr>
                <w:rFonts w:ascii="Times New Roman" w:hAnsi="Times New Roman"/>
                <w:sz w:val="22"/>
                <w:szCs w:val="22"/>
                <w:lang w:val="el-GR"/>
              </w:rPr>
              <w:t>ού ελέγχου, της δ</w:t>
            </w:r>
            <w:r w:rsidRPr="00431553">
              <w:rPr>
                <w:rFonts w:ascii="Times New Roman" w:hAnsi="Times New Roman"/>
                <w:sz w:val="22"/>
                <w:szCs w:val="22"/>
                <w:lang w:val="el-GR"/>
              </w:rPr>
              <w:t>ιαχείριση</w:t>
            </w:r>
            <w:r>
              <w:rPr>
                <w:rFonts w:ascii="Times New Roman" w:hAnsi="Times New Roman"/>
                <w:sz w:val="22"/>
                <w:szCs w:val="22"/>
                <w:lang w:val="el-GR"/>
              </w:rPr>
              <w:t>ς</w:t>
            </w:r>
            <w:r w:rsidRPr="00431553">
              <w:rPr>
                <w:rFonts w:ascii="Times New Roman" w:hAnsi="Times New Roman"/>
                <w:sz w:val="22"/>
                <w:szCs w:val="22"/>
                <w:lang w:val="el-GR"/>
              </w:rPr>
              <w:t xml:space="preserve"> κινδύνων, </w:t>
            </w:r>
            <w:r>
              <w:rPr>
                <w:rFonts w:ascii="Times New Roman" w:hAnsi="Times New Roman"/>
                <w:sz w:val="22"/>
                <w:szCs w:val="22"/>
                <w:lang w:val="el-GR"/>
              </w:rPr>
              <w:t xml:space="preserve">της </w:t>
            </w:r>
            <w:r w:rsidRPr="00431553">
              <w:rPr>
                <w:rFonts w:ascii="Times New Roman" w:hAnsi="Times New Roman"/>
                <w:sz w:val="22"/>
                <w:szCs w:val="22"/>
                <w:lang w:val="el-GR"/>
              </w:rPr>
              <w:t>λειτουργία</w:t>
            </w:r>
            <w:r>
              <w:rPr>
                <w:rFonts w:ascii="Times New Roman" w:hAnsi="Times New Roman"/>
                <w:sz w:val="22"/>
                <w:szCs w:val="22"/>
                <w:lang w:val="el-GR"/>
              </w:rPr>
              <w:t>ς</w:t>
            </w:r>
            <w:r w:rsidRPr="00431553">
              <w:rPr>
                <w:rFonts w:ascii="Times New Roman" w:hAnsi="Times New Roman"/>
                <w:sz w:val="22"/>
                <w:szCs w:val="22"/>
                <w:lang w:val="el-GR"/>
              </w:rPr>
              <w:t xml:space="preserve"> συμμόρφωσης (περιλαμβανομένης της καταπολέμησης της νομιμοποίησης εσόδων από παράνομες δραστηριότητες), </w:t>
            </w:r>
            <w:r w:rsidR="00CF135C">
              <w:rPr>
                <w:rFonts w:ascii="Times New Roman" w:hAnsi="Times New Roman"/>
                <w:sz w:val="22"/>
                <w:szCs w:val="22"/>
                <w:lang w:val="el-GR"/>
              </w:rPr>
              <w:t xml:space="preserve">καθώς επίσης και στο </w:t>
            </w:r>
            <w:r w:rsidRPr="00431553">
              <w:rPr>
                <w:rFonts w:ascii="Times New Roman" w:hAnsi="Times New Roman"/>
                <w:sz w:val="22"/>
                <w:szCs w:val="22"/>
                <w:lang w:val="el-GR"/>
              </w:rPr>
              <w:t>διορισμ</w:t>
            </w:r>
            <w:r w:rsidR="00CF135C">
              <w:rPr>
                <w:rFonts w:ascii="Times New Roman" w:hAnsi="Times New Roman"/>
                <w:sz w:val="22"/>
                <w:szCs w:val="22"/>
                <w:lang w:val="el-GR"/>
              </w:rPr>
              <w:t>ό</w:t>
            </w:r>
            <w:r w:rsidRPr="00431553">
              <w:rPr>
                <w:rFonts w:ascii="Times New Roman" w:hAnsi="Times New Roman"/>
                <w:sz w:val="22"/>
                <w:szCs w:val="22"/>
                <w:lang w:val="el-GR"/>
              </w:rPr>
              <w:t xml:space="preserve"> ατόμων σε θέσεις-κλειδιά (ελεγκτή/εσωτερικό ελεγκτή, διαχειριστή κινδύνων και λειτουργό συμμόρφωσης); </w:t>
            </w:r>
          </w:p>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 xml:space="preserve">Η προτεινόμενη απόκτηση συμμετοχής θα έχει οποιαδήποτε επίδραση στις καθημερινές λειτουργίες/δραστηριότητες της στοχευόμενης ΚΕΠΕΥ; </w:t>
            </w:r>
          </w:p>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 xml:space="preserve">Η προτεινόμενη απόκτηση συμμετοχής θα οδηγήσει σε αλλαγή της υφιστάμενης άδειας λειτουργίας της στοχευόμενης ΚΕΠΕΥ;  </w:t>
            </w:r>
            <w:r w:rsidRPr="00431553">
              <w:rPr>
                <w:rFonts w:ascii="Times New Roman" w:hAnsi="Times New Roman"/>
                <w:i/>
                <w:sz w:val="22"/>
                <w:szCs w:val="22"/>
                <w:lang w:val="el-GR"/>
              </w:rPr>
              <w:t>Σημειώστε ότι απαιτείται η εκ των προτέρων έγκριση της Επιτροπής.</w:t>
            </w:r>
          </w:p>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 xml:space="preserve">Η προτεινόμενη απόκτηση συμμετοχής θα έχει οποιαδήποτε επίδραση στην παροχή των υπηρεσιών/λειτουργιών που έχουν ανατεθεί σε τρίτους από την στοχευόμενη ΚΕΠΕΥ; </w:t>
            </w:r>
          </w:p>
          <w:p w:rsidR="000D4DAA" w:rsidRPr="00431553" w:rsidRDefault="000D4DAA" w:rsidP="008F0BEC">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0D4DAA" w:rsidRPr="004C061A" w:rsidTr="00D214EF">
        <w:tc>
          <w:tcPr>
            <w:tcW w:w="708" w:type="dxa"/>
          </w:tcPr>
          <w:p w:rsidR="000D4DAA" w:rsidRPr="00431553" w:rsidRDefault="000D4DAA" w:rsidP="00D214EF">
            <w:pPr>
              <w:keepNext/>
              <w:widowControl w:val="0"/>
              <w:numPr>
                <w:ilvl w:val="1"/>
                <w:numId w:val="5"/>
              </w:numPr>
              <w:spacing w:before="0" w:line="240" w:lineRule="auto"/>
              <w:ind w:left="1593" w:right="-108" w:hanging="1560"/>
              <w:jc w:val="both"/>
              <w:rPr>
                <w:rFonts w:ascii="Times New Roman" w:hAnsi="Times New Roman"/>
                <w:sz w:val="22"/>
                <w:szCs w:val="22"/>
                <w:lang w:val="el-GR"/>
              </w:rPr>
            </w:pPr>
          </w:p>
        </w:tc>
        <w:tc>
          <w:tcPr>
            <w:tcW w:w="6237" w:type="dxa"/>
          </w:tcPr>
          <w:p w:rsidR="000D4DAA" w:rsidRPr="002430F1" w:rsidRDefault="000D4DAA" w:rsidP="00E75E85">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2430F1">
              <w:rPr>
                <w:rFonts w:ascii="Times New Roman" w:hAnsi="Times New Roman"/>
                <w:sz w:val="22"/>
                <w:szCs w:val="22"/>
                <w:lang w:val="el-GR"/>
              </w:rPr>
              <w:t xml:space="preserve">Δυνατότητα (οικονομική θέση) και προθυμία για στήριξη της στοχευόμενης ΚΕΠΕΥ με πρόσθετα ίδια κεφάλαια, εάν χρειάζεται, για την ανάπτυξη των δραστηριοτήτων της ή σε περίπτωση οικονομικών δυσκολιών. </w:t>
            </w:r>
          </w:p>
          <w:p w:rsidR="000D4DAA" w:rsidRPr="002430F1" w:rsidRDefault="000D4DAA" w:rsidP="008F0BEC">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0D4DAA" w:rsidRPr="00431553"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0D4DAA" w:rsidRPr="0095761A" w:rsidRDefault="006A2707" w:rsidP="000D4DAA">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0D4DAA">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bl>
    <w:p w:rsidR="00ED4F80" w:rsidRDefault="00ED4F80" w:rsidP="00ED4F80">
      <w:pPr>
        <w:pStyle w:val="Qsyesno"/>
        <w:keepNext/>
        <w:tabs>
          <w:tab w:val="clear" w:pos="-142"/>
          <w:tab w:val="clear" w:pos="284"/>
          <w:tab w:val="clear" w:pos="851"/>
        </w:tabs>
        <w:spacing w:before="0" w:after="0" w:line="360" w:lineRule="auto"/>
        <w:ind w:left="425" w:right="0"/>
        <w:jc w:val="both"/>
        <w:rPr>
          <w:rFonts w:ascii="Times New Roman" w:hAnsi="Times New Roman"/>
          <w:sz w:val="24"/>
          <w:szCs w:val="24"/>
          <w:lang w:val="el-GR"/>
        </w:rPr>
      </w:pPr>
    </w:p>
    <w:p w:rsidR="00A64063" w:rsidRDefault="00A64063" w:rsidP="00076756">
      <w:pPr>
        <w:pStyle w:val="Qsyesno"/>
        <w:keepNext/>
        <w:numPr>
          <w:ilvl w:val="0"/>
          <w:numId w:val="5"/>
        </w:numPr>
        <w:tabs>
          <w:tab w:val="clear" w:pos="-142"/>
          <w:tab w:val="clear" w:pos="284"/>
          <w:tab w:val="clear" w:pos="851"/>
        </w:tabs>
        <w:spacing w:before="0" w:after="0" w:line="360" w:lineRule="auto"/>
        <w:ind w:left="426" w:right="0"/>
        <w:jc w:val="both"/>
        <w:rPr>
          <w:rFonts w:ascii="Times New Roman" w:hAnsi="Times New Roman"/>
          <w:sz w:val="24"/>
          <w:szCs w:val="24"/>
          <w:lang w:val="el-GR"/>
        </w:rPr>
      </w:pPr>
      <w:r w:rsidRPr="008F0BEC">
        <w:rPr>
          <w:rFonts w:ascii="Times New Roman" w:hAnsi="Times New Roman"/>
          <w:sz w:val="24"/>
          <w:szCs w:val="24"/>
          <w:lang w:val="el-GR"/>
        </w:rPr>
        <w:t xml:space="preserve">Εάν </w:t>
      </w:r>
      <w:r w:rsidR="005A4858">
        <w:rPr>
          <w:rFonts w:ascii="Times New Roman" w:hAnsi="Times New Roman"/>
          <w:sz w:val="24"/>
          <w:szCs w:val="24"/>
          <w:lang w:val="el-GR"/>
        </w:rPr>
        <w:t xml:space="preserve">έχετε απαντήσει θετικά </w:t>
      </w:r>
      <w:r w:rsidRPr="008F0BEC">
        <w:rPr>
          <w:rFonts w:ascii="Times New Roman" w:hAnsi="Times New Roman"/>
          <w:sz w:val="24"/>
          <w:szCs w:val="24"/>
          <w:lang w:val="el-GR"/>
        </w:rPr>
        <w:t xml:space="preserve">σε οποιαδήποτε ερώτηση του </w:t>
      </w:r>
      <w:r w:rsidRPr="00C45D2D">
        <w:rPr>
          <w:rFonts w:ascii="Times New Roman" w:hAnsi="Times New Roman"/>
          <w:sz w:val="24"/>
          <w:szCs w:val="24"/>
          <w:lang w:val="el-GR"/>
        </w:rPr>
        <w:t>σημείο</w:t>
      </w:r>
      <w:r w:rsidR="00563459" w:rsidRPr="00C45D2D">
        <w:rPr>
          <w:rFonts w:ascii="Times New Roman" w:hAnsi="Times New Roman"/>
          <w:sz w:val="24"/>
          <w:szCs w:val="24"/>
          <w:lang w:val="el-GR"/>
        </w:rPr>
        <w:t>υ</w:t>
      </w:r>
      <w:r w:rsidRPr="00C45D2D">
        <w:rPr>
          <w:rFonts w:ascii="Times New Roman" w:hAnsi="Times New Roman"/>
          <w:sz w:val="24"/>
          <w:szCs w:val="24"/>
          <w:lang w:val="el-GR"/>
        </w:rPr>
        <w:t xml:space="preserve"> </w:t>
      </w:r>
      <w:r w:rsidR="00962215" w:rsidRPr="00C45D2D">
        <w:rPr>
          <w:rFonts w:ascii="Times New Roman" w:hAnsi="Times New Roman"/>
          <w:sz w:val="24"/>
          <w:szCs w:val="24"/>
          <w:lang w:val="el-GR"/>
        </w:rPr>
        <w:t>2</w:t>
      </w:r>
      <w:r w:rsidR="00E63D47" w:rsidRPr="00C45D2D">
        <w:rPr>
          <w:rFonts w:ascii="Times New Roman" w:hAnsi="Times New Roman"/>
          <w:sz w:val="24"/>
          <w:szCs w:val="24"/>
          <w:lang w:val="el-GR"/>
        </w:rPr>
        <w:t>5</w:t>
      </w:r>
      <w:r w:rsidR="005A4858" w:rsidRPr="00C45D2D">
        <w:rPr>
          <w:rFonts w:ascii="Times New Roman" w:hAnsi="Times New Roman"/>
          <w:sz w:val="24"/>
          <w:szCs w:val="24"/>
          <w:lang w:val="el-GR"/>
        </w:rPr>
        <w:t xml:space="preserve">, </w:t>
      </w:r>
      <w:r w:rsidRPr="00C45D2D">
        <w:rPr>
          <w:rFonts w:ascii="Times New Roman" w:hAnsi="Times New Roman"/>
          <w:sz w:val="24"/>
          <w:szCs w:val="24"/>
          <w:lang w:val="el-GR"/>
        </w:rPr>
        <w:t xml:space="preserve">να προσκομιστεί επιχειρηματικό σχέδιο ως </w:t>
      </w:r>
      <w:r w:rsidR="00962215" w:rsidRPr="00C45D2D">
        <w:rPr>
          <w:rFonts w:ascii="Times New Roman" w:hAnsi="Times New Roman"/>
          <w:b/>
          <w:sz w:val="24"/>
          <w:szCs w:val="24"/>
          <w:lang w:val="el-GR"/>
        </w:rPr>
        <w:t xml:space="preserve">Παράρτημα </w:t>
      </w:r>
      <w:r w:rsidR="00E63D47" w:rsidRPr="00C45D2D">
        <w:rPr>
          <w:rFonts w:ascii="Times New Roman" w:hAnsi="Times New Roman"/>
          <w:b/>
          <w:sz w:val="24"/>
          <w:szCs w:val="24"/>
          <w:lang w:val="el-GR"/>
        </w:rPr>
        <w:t>4</w:t>
      </w:r>
      <w:r w:rsidRPr="00C45D2D">
        <w:rPr>
          <w:rFonts w:ascii="Times New Roman" w:hAnsi="Times New Roman"/>
          <w:sz w:val="24"/>
          <w:szCs w:val="24"/>
          <w:lang w:val="el-GR"/>
        </w:rPr>
        <w:t xml:space="preserve">, </w:t>
      </w:r>
      <w:r w:rsidR="00E12B79" w:rsidRPr="00C45D2D">
        <w:rPr>
          <w:rFonts w:ascii="Times New Roman" w:hAnsi="Times New Roman"/>
          <w:sz w:val="24"/>
          <w:szCs w:val="24"/>
          <w:lang w:val="el-GR"/>
        </w:rPr>
        <w:t>το οποίο θα περιέχε</w:t>
      </w:r>
      <w:r w:rsidR="00E12B79">
        <w:rPr>
          <w:rFonts w:ascii="Times New Roman" w:hAnsi="Times New Roman"/>
          <w:sz w:val="24"/>
          <w:szCs w:val="24"/>
          <w:lang w:val="el-GR"/>
        </w:rPr>
        <w:t>ι πληροφορίες για το στρατηγικό σχέδιο ανάπτυξης</w:t>
      </w:r>
      <w:r w:rsidR="00E12B79" w:rsidRPr="00767572">
        <w:rPr>
          <w:rStyle w:val="FootnoteReference"/>
          <w:rFonts w:ascii="Times New Roman" w:hAnsi="Times New Roman"/>
          <w:sz w:val="22"/>
          <w:szCs w:val="22"/>
          <w:lang w:val="el-GR"/>
        </w:rPr>
        <w:footnoteReference w:id="9"/>
      </w:r>
      <w:r w:rsidR="005A4858">
        <w:rPr>
          <w:rFonts w:ascii="Times New Roman" w:hAnsi="Times New Roman"/>
          <w:sz w:val="24"/>
          <w:szCs w:val="24"/>
          <w:lang w:val="el-GR"/>
        </w:rPr>
        <w:t xml:space="preserve"> της στοχευόμενης ΚΕΠΕΥ</w:t>
      </w:r>
      <w:r w:rsidR="002B2C28">
        <w:rPr>
          <w:rFonts w:ascii="Times New Roman" w:hAnsi="Times New Roman"/>
          <w:sz w:val="24"/>
          <w:szCs w:val="24"/>
          <w:lang w:val="el-GR"/>
        </w:rPr>
        <w:t xml:space="preserve">, τις </w:t>
      </w:r>
      <w:r w:rsidRPr="00962215">
        <w:rPr>
          <w:rFonts w:ascii="Times New Roman" w:hAnsi="Times New Roman"/>
          <w:sz w:val="24"/>
          <w:szCs w:val="24"/>
          <w:lang w:val="el-GR"/>
        </w:rPr>
        <w:t>προβλεπόμεν</w:t>
      </w:r>
      <w:r w:rsidR="002B2C28" w:rsidRPr="00962215">
        <w:rPr>
          <w:rFonts w:ascii="Times New Roman" w:hAnsi="Times New Roman"/>
          <w:sz w:val="24"/>
          <w:szCs w:val="24"/>
          <w:lang w:val="el-GR"/>
        </w:rPr>
        <w:t>ες</w:t>
      </w:r>
      <w:r w:rsidRPr="00962215">
        <w:rPr>
          <w:rFonts w:ascii="Times New Roman" w:hAnsi="Times New Roman"/>
          <w:sz w:val="24"/>
          <w:szCs w:val="24"/>
          <w:lang w:val="el-GR"/>
        </w:rPr>
        <w:t xml:space="preserve"> οικονομικ</w:t>
      </w:r>
      <w:r w:rsidR="002B2C28" w:rsidRPr="00962215">
        <w:rPr>
          <w:rFonts w:ascii="Times New Roman" w:hAnsi="Times New Roman"/>
          <w:sz w:val="24"/>
          <w:szCs w:val="24"/>
          <w:lang w:val="el-GR"/>
        </w:rPr>
        <w:t>ές</w:t>
      </w:r>
      <w:r w:rsidR="005A4858" w:rsidRPr="00962215">
        <w:rPr>
          <w:rFonts w:ascii="Times New Roman" w:hAnsi="Times New Roman"/>
          <w:sz w:val="24"/>
          <w:szCs w:val="24"/>
          <w:lang w:val="el-GR"/>
        </w:rPr>
        <w:t xml:space="preserve"> </w:t>
      </w:r>
      <w:r w:rsidR="005A4858" w:rsidRPr="00962215">
        <w:rPr>
          <w:rFonts w:ascii="Times New Roman" w:hAnsi="Times New Roman"/>
          <w:sz w:val="24"/>
          <w:szCs w:val="24"/>
          <w:lang w:val="el-GR"/>
        </w:rPr>
        <w:lastRenderedPageBreak/>
        <w:t>της</w:t>
      </w:r>
      <w:r w:rsidRPr="00962215">
        <w:rPr>
          <w:rFonts w:ascii="Times New Roman" w:hAnsi="Times New Roman"/>
          <w:sz w:val="24"/>
          <w:szCs w:val="24"/>
          <w:lang w:val="el-GR"/>
        </w:rPr>
        <w:t xml:space="preserve"> καταστάσε</w:t>
      </w:r>
      <w:r w:rsidR="002B2C28" w:rsidRPr="00962215">
        <w:rPr>
          <w:rFonts w:ascii="Times New Roman" w:hAnsi="Times New Roman"/>
          <w:sz w:val="24"/>
          <w:szCs w:val="24"/>
          <w:lang w:val="el-GR"/>
        </w:rPr>
        <w:t>ις</w:t>
      </w:r>
      <w:r w:rsidR="00893858" w:rsidRPr="00962215">
        <w:rPr>
          <w:rStyle w:val="FootnoteReference"/>
          <w:rFonts w:ascii="Times New Roman" w:hAnsi="Times New Roman"/>
          <w:sz w:val="22"/>
          <w:szCs w:val="22"/>
          <w:lang w:val="el-GR"/>
        </w:rPr>
        <w:footnoteReference w:id="10"/>
      </w:r>
      <w:r w:rsidRPr="00962215">
        <w:rPr>
          <w:rFonts w:ascii="Times New Roman" w:hAnsi="Times New Roman"/>
          <w:sz w:val="24"/>
          <w:szCs w:val="24"/>
          <w:lang w:val="el-GR"/>
        </w:rPr>
        <w:t xml:space="preserve"> για τα επόμενα τρία χρόνια (σε ατομική και</w:t>
      </w:r>
      <w:r w:rsidRPr="008F0BEC">
        <w:rPr>
          <w:rFonts w:ascii="Times New Roman" w:hAnsi="Times New Roman"/>
          <w:sz w:val="24"/>
          <w:szCs w:val="24"/>
          <w:lang w:val="el-GR"/>
        </w:rPr>
        <w:t xml:space="preserve"> ενοποιημένη βάση (αν </w:t>
      </w:r>
      <w:r w:rsidRPr="00C45D2D">
        <w:rPr>
          <w:rFonts w:ascii="Times New Roman" w:hAnsi="Times New Roman"/>
          <w:sz w:val="24"/>
          <w:szCs w:val="24"/>
          <w:lang w:val="el-GR"/>
        </w:rPr>
        <w:t>εφαρμόζεται)</w:t>
      </w:r>
      <w:r w:rsidR="00580EC8" w:rsidRPr="00C45D2D">
        <w:rPr>
          <w:rFonts w:ascii="Times New Roman" w:hAnsi="Times New Roman"/>
          <w:sz w:val="24"/>
          <w:szCs w:val="24"/>
          <w:lang w:val="el-GR"/>
        </w:rPr>
        <w:t xml:space="preserve"> και όλες τις προθέσεις σας </w:t>
      </w:r>
      <w:r w:rsidR="005A4858" w:rsidRPr="00C45D2D">
        <w:rPr>
          <w:rFonts w:ascii="Times New Roman" w:hAnsi="Times New Roman"/>
          <w:sz w:val="24"/>
          <w:szCs w:val="24"/>
          <w:lang w:val="el-GR"/>
        </w:rPr>
        <w:t xml:space="preserve">σχετικά με τα θέματα που </w:t>
      </w:r>
      <w:r w:rsidR="00580EC8" w:rsidRPr="00C45D2D">
        <w:rPr>
          <w:rFonts w:ascii="Times New Roman" w:hAnsi="Times New Roman"/>
          <w:sz w:val="24"/>
          <w:szCs w:val="24"/>
          <w:lang w:val="el-GR"/>
        </w:rPr>
        <w:t>αναφέρονται στο σημείο 2</w:t>
      </w:r>
      <w:r w:rsidR="00BD20E9">
        <w:rPr>
          <w:rFonts w:ascii="Times New Roman" w:hAnsi="Times New Roman"/>
          <w:sz w:val="24"/>
          <w:szCs w:val="24"/>
          <w:lang w:val="el-GR"/>
        </w:rPr>
        <w:t>5</w:t>
      </w:r>
      <w:r w:rsidR="00580EC8">
        <w:rPr>
          <w:rFonts w:ascii="Times New Roman" w:hAnsi="Times New Roman"/>
          <w:sz w:val="24"/>
          <w:szCs w:val="24"/>
          <w:lang w:val="el-GR"/>
        </w:rPr>
        <w:t xml:space="preserve"> ανωτέρω</w:t>
      </w:r>
      <w:r w:rsidR="00ED4F80">
        <w:rPr>
          <w:rFonts w:ascii="Times New Roman" w:hAnsi="Times New Roman"/>
          <w:sz w:val="24"/>
          <w:szCs w:val="24"/>
          <w:lang w:val="el-GR"/>
        </w:rPr>
        <w:t>.</w:t>
      </w:r>
      <w:r w:rsidRPr="008F0BEC">
        <w:rPr>
          <w:rFonts w:ascii="Times New Roman" w:hAnsi="Times New Roman"/>
          <w:sz w:val="24"/>
          <w:szCs w:val="24"/>
          <w:lang w:val="el-GR"/>
        </w:rPr>
        <w:t xml:space="preserve"> </w:t>
      </w:r>
    </w:p>
    <w:p w:rsidR="0059625E" w:rsidRDefault="0059625E" w:rsidP="0059625E">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BD13F3" w:rsidRPr="00C45D2D" w:rsidRDefault="00A64063" w:rsidP="007622E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BD13F3">
        <w:rPr>
          <w:rFonts w:ascii="Times New Roman" w:hAnsi="Times New Roman"/>
          <w:sz w:val="24"/>
          <w:szCs w:val="24"/>
          <w:lang w:val="el-GR"/>
        </w:rPr>
        <w:t xml:space="preserve">Εάν έχετε απαντήσει </w:t>
      </w:r>
      <w:r w:rsidR="005A4858">
        <w:rPr>
          <w:rFonts w:ascii="Times New Roman" w:hAnsi="Times New Roman"/>
          <w:sz w:val="24"/>
          <w:szCs w:val="24"/>
          <w:lang w:val="el-GR"/>
        </w:rPr>
        <w:t xml:space="preserve">αρνητικά </w:t>
      </w:r>
      <w:r w:rsidRPr="00BD13F3">
        <w:rPr>
          <w:rFonts w:ascii="Times New Roman" w:hAnsi="Times New Roman"/>
          <w:sz w:val="24"/>
          <w:szCs w:val="24"/>
          <w:lang w:val="el-GR"/>
        </w:rPr>
        <w:t xml:space="preserve">σε </w:t>
      </w:r>
      <w:r w:rsidRPr="00962215">
        <w:rPr>
          <w:rFonts w:ascii="Times New Roman" w:hAnsi="Times New Roman"/>
          <w:sz w:val="24"/>
          <w:szCs w:val="24"/>
          <w:u w:val="single"/>
          <w:lang w:val="el-GR"/>
        </w:rPr>
        <w:t>όλες</w:t>
      </w:r>
      <w:r w:rsidRPr="00BD13F3">
        <w:rPr>
          <w:rFonts w:ascii="Times New Roman" w:hAnsi="Times New Roman"/>
          <w:sz w:val="24"/>
          <w:szCs w:val="24"/>
          <w:lang w:val="el-GR"/>
        </w:rPr>
        <w:t xml:space="preserve"> τις ερωτήσεις του σημε</w:t>
      </w:r>
      <w:r w:rsidRPr="00C45D2D">
        <w:rPr>
          <w:rFonts w:ascii="Times New Roman" w:hAnsi="Times New Roman"/>
          <w:sz w:val="24"/>
          <w:szCs w:val="24"/>
          <w:lang w:val="el-GR"/>
        </w:rPr>
        <w:t xml:space="preserve">ίου </w:t>
      </w:r>
      <w:r w:rsidR="008B3F90" w:rsidRPr="00C45D2D">
        <w:rPr>
          <w:rFonts w:ascii="Times New Roman" w:hAnsi="Times New Roman"/>
          <w:sz w:val="24"/>
          <w:szCs w:val="24"/>
          <w:lang w:val="el-GR"/>
        </w:rPr>
        <w:t>2</w:t>
      </w:r>
      <w:r w:rsidR="00084BE9" w:rsidRPr="00C45D2D">
        <w:rPr>
          <w:rFonts w:ascii="Times New Roman" w:hAnsi="Times New Roman"/>
          <w:sz w:val="24"/>
          <w:szCs w:val="24"/>
          <w:lang w:val="el-GR"/>
        </w:rPr>
        <w:t>5</w:t>
      </w:r>
      <w:r w:rsidR="00F172A0">
        <w:rPr>
          <w:rFonts w:ascii="Times New Roman" w:hAnsi="Times New Roman"/>
          <w:sz w:val="24"/>
          <w:szCs w:val="24"/>
          <w:lang w:val="el-GR"/>
        </w:rPr>
        <w:t xml:space="preserve"> ή προτίθεστε να κατέχετε ειδική συμμετοχή στην αιτήτρια μέχρι ποσοστό 50%</w:t>
      </w:r>
      <w:r w:rsidR="00BD13F3" w:rsidRPr="00C45D2D">
        <w:rPr>
          <w:rFonts w:ascii="Times New Roman" w:hAnsi="Times New Roman"/>
          <w:sz w:val="24"/>
          <w:szCs w:val="24"/>
          <w:lang w:val="el-GR"/>
        </w:rPr>
        <w:t xml:space="preserve">: </w:t>
      </w:r>
    </w:p>
    <w:p w:rsidR="00BD13F3" w:rsidRPr="00BD13F3" w:rsidRDefault="00BD13F3" w:rsidP="00BD13F3">
      <w:pPr>
        <w:pStyle w:val="Qsyesno"/>
        <w:keepNext/>
        <w:keepLines/>
        <w:tabs>
          <w:tab w:val="clear" w:pos="-142"/>
          <w:tab w:val="clear" w:pos="284"/>
          <w:tab w:val="clear" w:pos="851"/>
        </w:tabs>
        <w:spacing w:before="0" w:after="0" w:line="240" w:lineRule="exact"/>
        <w:ind w:left="425" w:right="-142"/>
        <w:jc w:val="both"/>
        <w:rPr>
          <w:rFonts w:ascii="Times New Roman" w:hAnsi="Times New Roman"/>
          <w:sz w:val="24"/>
          <w:szCs w:val="24"/>
          <w:lang w:val="el-GR"/>
        </w:rPr>
      </w:pPr>
    </w:p>
    <w:p w:rsidR="00A64063" w:rsidRPr="00962215" w:rsidRDefault="00BD13F3" w:rsidP="007175DB">
      <w:pPr>
        <w:pStyle w:val="Qsyesno"/>
        <w:keepNext/>
        <w:keepLines/>
        <w:numPr>
          <w:ilvl w:val="0"/>
          <w:numId w:val="9"/>
        </w:numPr>
        <w:tabs>
          <w:tab w:val="clear" w:pos="-142"/>
          <w:tab w:val="clear" w:pos="284"/>
          <w:tab w:val="clear" w:pos="851"/>
        </w:tabs>
        <w:spacing w:before="0" w:after="0" w:line="360" w:lineRule="auto"/>
        <w:ind w:left="993" w:right="-142" w:hanging="567"/>
        <w:jc w:val="both"/>
        <w:rPr>
          <w:rFonts w:ascii="Times New Roman" w:hAnsi="Times New Roman"/>
          <w:sz w:val="24"/>
          <w:szCs w:val="24"/>
          <w:lang w:val="el-GR"/>
        </w:rPr>
      </w:pPr>
      <w:r w:rsidRPr="00962215">
        <w:rPr>
          <w:rFonts w:ascii="Times New Roman" w:hAnsi="Times New Roman"/>
          <w:sz w:val="24"/>
          <w:szCs w:val="24"/>
          <w:lang w:val="el-GR"/>
        </w:rPr>
        <w:t>Δηλώστε την π</w:t>
      </w:r>
      <w:r w:rsidR="00A64063" w:rsidRPr="00962215">
        <w:rPr>
          <w:rFonts w:ascii="Times New Roman" w:hAnsi="Times New Roman"/>
          <w:sz w:val="24"/>
          <w:szCs w:val="24"/>
          <w:lang w:val="el-GR"/>
        </w:rPr>
        <w:t>ερίοδο διατήρησης της συμμετοχής μετά την απόκτηση</w:t>
      </w:r>
      <w:r w:rsidR="00962215" w:rsidRPr="00962215">
        <w:rPr>
          <w:rFonts w:ascii="Times New Roman" w:hAnsi="Times New Roman"/>
          <w:sz w:val="24"/>
          <w:szCs w:val="24"/>
          <w:lang w:val="el-GR"/>
        </w:rPr>
        <w:t>:</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A64063" w:rsidRPr="004C061A" w:rsidTr="007172CB">
        <w:tc>
          <w:tcPr>
            <w:tcW w:w="8363" w:type="dxa"/>
          </w:tcPr>
          <w:p w:rsidR="00A64063" w:rsidRPr="0095761A" w:rsidRDefault="006A2707" w:rsidP="00345F20">
            <w:pPr>
              <w:keepNext/>
              <w:spacing w:before="0" w:line="360" w:lineRule="auto"/>
              <w:jc w:val="both"/>
              <w:rPr>
                <w:sz w:val="24"/>
                <w:szCs w:val="24"/>
                <w:lang w:val="el-GR"/>
              </w:rPr>
            </w:pPr>
            <w:r w:rsidRPr="0095761A">
              <w:rPr>
                <w:sz w:val="24"/>
                <w:szCs w:val="24"/>
                <w:lang w:val="el-GR"/>
              </w:rPr>
              <w:fldChar w:fldCharType="begin">
                <w:ffData>
                  <w:name w:val="Text64"/>
                  <w:enabled/>
                  <w:calcOnExit w:val="0"/>
                  <w:textInput/>
                </w:ffData>
              </w:fldChar>
            </w:r>
            <w:bookmarkStart w:id="80" w:name="Text64"/>
            <w:r w:rsidR="0095761A" w:rsidRPr="0095761A">
              <w:rPr>
                <w:sz w:val="24"/>
                <w:szCs w:val="24"/>
                <w:lang w:val="el-GR"/>
              </w:rPr>
              <w:instrText xml:space="preserve"> FORMTEXT </w:instrText>
            </w:r>
            <w:r w:rsidRPr="0095761A">
              <w:rPr>
                <w:sz w:val="24"/>
                <w:szCs w:val="24"/>
                <w:lang w:val="el-GR"/>
              </w:rPr>
            </w:r>
            <w:r w:rsidRPr="0095761A">
              <w:rPr>
                <w:sz w:val="24"/>
                <w:szCs w:val="24"/>
                <w:lang w:val="el-GR"/>
              </w:rPr>
              <w:fldChar w:fldCharType="separate"/>
            </w:r>
            <w:r w:rsidR="00E755FA">
              <w:rPr>
                <w:noProof/>
                <w:sz w:val="24"/>
                <w:szCs w:val="24"/>
                <w:lang w:val="el-GR"/>
              </w:rPr>
              <w:t> </w:t>
            </w:r>
            <w:r w:rsidR="00E755FA">
              <w:rPr>
                <w:noProof/>
                <w:sz w:val="24"/>
                <w:szCs w:val="24"/>
                <w:lang w:val="el-GR"/>
              </w:rPr>
              <w:t> </w:t>
            </w:r>
            <w:r w:rsidR="00E755FA">
              <w:rPr>
                <w:noProof/>
                <w:sz w:val="24"/>
                <w:szCs w:val="24"/>
                <w:lang w:val="el-GR"/>
              </w:rPr>
              <w:t> </w:t>
            </w:r>
            <w:r w:rsidR="00E755FA">
              <w:rPr>
                <w:noProof/>
                <w:sz w:val="24"/>
                <w:szCs w:val="24"/>
                <w:lang w:val="el-GR"/>
              </w:rPr>
              <w:t> </w:t>
            </w:r>
            <w:r w:rsidR="00E755FA">
              <w:rPr>
                <w:noProof/>
                <w:sz w:val="24"/>
                <w:szCs w:val="24"/>
                <w:lang w:val="el-GR"/>
              </w:rPr>
              <w:t> </w:t>
            </w:r>
            <w:r w:rsidRPr="0095761A">
              <w:rPr>
                <w:sz w:val="24"/>
                <w:szCs w:val="24"/>
                <w:lang w:val="el-GR"/>
              </w:rPr>
              <w:fldChar w:fldCharType="end"/>
            </w:r>
            <w:bookmarkEnd w:id="80"/>
          </w:p>
        </w:tc>
      </w:tr>
    </w:tbl>
    <w:p w:rsidR="00A64063" w:rsidRDefault="00A64063" w:rsidP="00A64063">
      <w:pPr>
        <w:pStyle w:val="Answer"/>
        <w:keepNext/>
        <w:keepLines/>
        <w:tabs>
          <w:tab w:val="clear" w:pos="-142"/>
          <w:tab w:val="clear" w:pos="284"/>
        </w:tabs>
        <w:spacing w:before="0" w:after="0" w:line="360" w:lineRule="auto"/>
        <w:ind w:left="786"/>
        <w:jc w:val="both"/>
        <w:rPr>
          <w:rFonts w:ascii="Times New Roman" w:hAnsi="Times New Roman"/>
          <w:sz w:val="24"/>
          <w:szCs w:val="24"/>
          <w:lang w:val="el-GR"/>
        </w:rPr>
      </w:pPr>
    </w:p>
    <w:p w:rsidR="004F4BD1" w:rsidRPr="004F4BD1" w:rsidRDefault="004F4BD1" w:rsidP="007175DB">
      <w:pPr>
        <w:pStyle w:val="Qsyesno"/>
        <w:keepNext/>
        <w:keepLines/>
        <w:numPr>
          <w:ilvl w:val="0"/>
          <w:numId w:val="9"/>
        </w:numPr>
        <w:tabs>
          <w:tab w:val="clear" w:pos="-142"/>
          <w:tab w:val="clear" w:pos="284"/>
          <w:tab w:val="clear" w:pos="851"/>
        </w:tabs>
        <w:spacing w:before="0" w:after="0" w:line="360" w:lineRule="auto"/>
        <w:ind w:left="993" w:right="-142" w:hanging="567"/>
        <w:jc w:val="both"/>
        <w:rPr>
          <w:rFonts w:ascii="Times New Roman" w:hAnsi="Times New Roman"/>
          <w:sz w:val="24"/>
          <w:szCs w:val="24"/>
          <w:lang w:val="el-GR"/>
        </w:rPr>
      </w:pPr>
      <w:r w:rsidRPr="004F4BD1">
        <w:rPr>
          <w:rFonts w:ascii="Times New Roman" w:hAnsi="Times New Roman"/>
          <w:sz w:val="24"/>
          <w:szCs w:val="24"/>
          <w:lang w:val="el-GR"/>
        </w:rPr>
        <w:t>Απαντήστε τις</w:t>
      </w:r>
      <w:r w:rsidR="009A32B0">
        <w:rPr>
          <w:rFonts w:ascii="Times New Roman" w:hAnsi="Times New Roman"/>
          <w:sz w:val="24"/>
          <w:szCs w:val="24"/>
          <w:lang w:val="el-GR"/>
        </w:rPr>
        <w:t xml:space="preserve"> πιο κάτω ερωτήσεις, βάζοντας ‘</w:t>
      </w:r>
      <w:r w:rsidR="009A32B0">
        <w:rPr>
          <w:rFonts w:ascii="Times New Roman" w:hAnsi="Times New Roman"/>
          <w:sz w:val="24"/>
          <w:szCs w:val="24"/>
          <w:lang w:val="en-US"/>
        </w:rPr>
        <w:t>X</w:t>
      </w:r>
      <w:r w:rsidRPr="004F4BD1">
        <w:rPr>
          <w:rFonts w:ascii="Times New Roman" w:hAnsi="Times New Roman"/>
          <w:sz w:val="24"/>
          <w:szCs w:val="24"/>
          <w:lang w:val="el-GR"/>
        </w:rPr>
        <w:t xml:space="preserve">’ στο κατάλληλο τετράγωνο: </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8"/>
        <w:gridCol w:w="851"/>
        <w:gridCol w:w="1134"/>
      </w:tblGrid>
      <w:tr w:rsidR="00A64063" w:rsidRPr="00A64063" w:rsidTr="007172CB">
        <w:tc>
          <w:tcPr>
            <w:tcW w:w="850" w:type="dxa"/>
          </w:tcPr>
          <w:p w:rsidR="00A64063" w:rsidRPr="004F4BD1" w:rsidRDefault="00A64063" w:rsidP="004F4BD1">
            <w:pPr>
              <w:keepNext/>
              <w:widowControl w:val="0"/>
              <w:tabs>
                <w:tab w:val="left" w:pos="426"/>
              </w:tabs>
              <w:spacing w:before="0" w:line="240" w:lineRule="auto"/>
              <w:ind w:right="-142"/>
              <w:jc w:val="both"/>
              <w:rPr>
                <w:rFonts w:ascii="Times New Roman" w:hAnsi="Times New Roman"/>
                <w:sz w:val="22"/>
                <w:szCs w:val="22"/>
                <w:lang w:val="el-GR"/>
              </w:rPr>
            </w:pPr>
          </w:p>
        </w:tc>
        <w:tc>
          <w:tcPr>
            <w:tcW w:w="5528" w:type="dxa"/>
          </w:tcPr>
          <w:p w:rsidR="00A64063" w:rsidRPr="004F4BD1" w:rsidRDefault="00A64063" w:rsidP="004F4BD1">
            <w:pPr>
              <w:keepNext/>
              <w:widowControl w:val="0"/>
              <w:tabs>
                <w:tab w:val="left" w:pos="426"/>
              </w:tabs>
              <w:spacing w:before="0" w:line="240" w:lineRule="auto"/>
              <w:ind w:right="-142"/>
              <w:jc w:val="both"/>
              <w:rPr>
                <w:rFonts w:ascii="Times New Roman" w:hAnsi="Times New Roman"/>
                <w:sz w:val="22"/>
                <w:szCs w:val="22"/>
                <w:highlight w:val="yellow"/>
                <w:lang w:val="el-GR"/>
              </w:rPr>
            </w:pPr>
          </w:p>
        </w:tc>
        <w:tc>
          <w:tcPr>
            <w:tcW w:w="851" w:type="dxa"/>
          </w:tcPr>
          <w:p w:rsidR="00A64063" w:rsidRDefault="00A64063" w:rsidP="004F4BD1">
            <w:pPr>
              <w:keepNext/>
              <w:widowControl w:val="0"/>
              <w:spacing w:before="0" w:line="240" w:lineRule="auto"/>
              <w:ind w:left="-108" w:right="-142"/>
              <w:jc w:val="center"/>
              <w:rPr>
                <w:rFonts w:ascii="Times New Roman" w:hAnsi="Times New Roman"/>
                <w:sz w:val="22"/>
                <w:szCs w:val="22"/>
                <w:lang w:val="el-GR"/>
              </w:rPr>
            </w:pPr>
            <w:r w:rsidRPr="004F4BD1">
              <w:rPr>
                <w:rFonts w:ascii="Times New Roman" w:hAnsi="Times New Roman"/>
                <w:sz w:val="22"/>
                <w:szCs w:val="22"/>
                <w:lang w:val="el-GR"/>
              </w:rPr>
              <w:t xml:space="preserve">ΝΑΙ </w:t>
            </w:r>
          </w:p>
          <w:p w:rsidR="00BB0814" w:rsidRPr="004F4BD1" w:rsidRDefault="00BB0814" w:rsidP="004F4BD1">
            <w:pPr>
              <w:keepNext/>
              <w:widowControl w:val="0"/>
              <w:spacing w:before="0" w:line="240" w:lineRule="auto"/>
              <w:ind w:left="-108" w:right="-142"/>
              <w:jc w:val="center"/>
              <w:rPr>
                <w:rFonts w:ascii="Times New Roman" w:hAnsi="Times New Roman"/>
                <w:sz w:val="22"/>
                <w:szCs w:val="22"/>
                <w:lang w:val="el-GR"/>
              </w:rPr>
            </w:pPr>
          </w:p>
        </w:tc>
        <w:tc>
          <w:tcPr>
            <w:tcW w:w="1134" w:type="dxa"/>
          </w:tcPr>
          <w:p w:rsidR="00A64063" w:rsidRPr="004F4BD1" w:rsidRDefault="00A64063" w:rsidP="004F4BD1">
            <w:pPr>
              <w:keepNext/>
              <w:widowControl w:val="0"/>
              <w:spacing w:before="0" w:line="240" w:lineRule="auto"/>
              <w:ind w:left="-108" w:right="-142"/>
              <w:jc w:val="center"/>
              <w:rPr>
                <w:rFonts w:ascii="Times New Roman" w:hAnsi="Times New Roman"/>
                <w:sz w:val="22"/>
                <w:szCs w:val="22"/>
                <w:lang w:val="el-GR"/>
              </w:rPr>
            </w:pPr>
            <w:r w:rsidRPr="004F4BD1">
              <w:rPr>
                <w:rFonts w:ascii="Times New Roman" w:hAnsi="Times New Roman"/>
                <w:sz w:val="22"/>
                <w:szCs w:val="22"/>
                <w:lang w:val="el-GR"/>
              </w:rPr>
              <w:t>ΟΧΙ</w:t>
            </w:r>
          </w:p>
        </w:tc>
      </w:tr>
      <w:tr w:rsidR="004D5DBF" w:rsidRPr="004C061A" w:rsidTr="007172CB">
        <w:tc>
          <w:tcPr>
            <w:tcW w:w="850" w:type="dxa"/>
          </w:tcPr>
          <w:p w:rsidR="004D5DBF" w:rsidRPr="004F4BD1" w:rsidRDefault="004D5DBF" w:rsidP="00E63D47">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n-US"/>
              </w:rPr>
              <w:t>2</w:t>
            </w:r>
            <w:r>
              <w:rPr>
                <w:rFonts w:ascii="Times New Roman" w:hAnsi="Times New Roman"/>
                <w:sz w:val="22"/>
                <w:szCs w:val="22"/>
                <w:lang w:val="el-GR"/>
              </w:rPr>
              <w:t>7.2.1</w:t>
            </w:r>
          </w:p>
        </w:tc>
        <w:tc>
          <w:tcPr>
            <w:tcW w:w="5528" w:type="dxa"/>
          </w:tcPr>
          <w:p w:rsidR="004D5DBF" w:rsidRPr="004F4BD1" w:rsidRDefault="004D5DBF" w:rsidP="004F4BD1">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4F4BD1">
              <w:rPr>
                <w:rFonts w:ascii="Times New Roman" w:hAnsi="Times New Roman"/>
                <w:sz w:val="22"/>
                <w:szCs w:val="22"/>
                <w:lang w:val="el-GR"/>
              </w:rPr>
              <w:t>Προτίθεστε να αυξήσετε το επίπεδο συμμετοχής στο προβλέψιμο μέλλον</w:t>
            </w:r>
            <w:r w:rsidR="00CF135C">
              <w:rPr>
                <w:rFonts w:ascii="Times New Roman" w:hAnsi="Times New Roman"/>
                <w:sz w:val="22"/>
                <w:szCs w:val="22"/>
                <w:lang w:val="el-GR"/>
              </w:rPr>
              <w:t>;</w:t>
            </w:r>
          </w:p>
          <w:p w:rsidR="004D5DBF" w:rsidRPr="004F4BD1" w:rsidRDefault="004D5DBF" w:rsidP="004F4BD1">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7172CB">
        <w:tc>
          <w:tcPr>
            <w:tcW w:w="850" w:type="dxa"/>
          </w:tcPr>
          <w:p w:rsidR="004D5DBF" w:rsidRPr="004F4BD1" w:rsidRDefault="004D5DBF" w:rsidP="00CA6754">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n-US"/>
              </w:rPr>
              <w:t>2</w:t>
            </w:r>
            <w:r>
              <w:rPr>
                <w:rFonts w:ascii="Times New Roman" w:hAnsi="Times New Roman"/>
                <w:sz w:val="22"/>
                <w:szCs w:val="22"/>
                <w:lang w:val="el-GR"/>
              </w:rPr>
              <w:t>7.2.2</w:t>
            </w:r>
          </w:p>
        </w:tc>
        <w:tc>
          <w:tcPr>
            <w:tcW w:w="5528" w:type="dxa"/>
          </w:tcPr>
          <w:p w:rsidR="004D5DBF" w:rsidRPr="004F4BD1" w:rsidRDefault="004D5DBF" w:rsidP="004F4BD1">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4F4BD1">
              <w:rPr>
                <w:rFonts w:ascii="Times New Roman" w:hAnsi="Times New Roman"/>
                <w:sz w:val="22"/>
                <w:szCs w:val="22"/>
                <w:lang w:val="el-GR"/>
              </w:rPr>
              <w:t>Προτίθεστε να μειώσετε το επίπεδο συμμετοχής στο προβλέψιμο μέλλον</w:t>
            </w:r>
            <w:r w:rsidR="00CF135C">
              <w:rPr>
                <w:rFonts w:ascii="Times New Roman" w:hAnsi="Times New Roman"/>
                <w:sz w:val="22"/>
                <w:szCs w:val="22"/>
                <w:lang w:val="el-GR"/>
              </w:rPr>
              <w:t>;</w:t>
            </w:r>
          </w:p>
          <w:p w:rsidR="004D5DBF" w:rsidRPr="004F4BD1" w:rsidRDefault="004D5DBF" w:rsidP="004F4BD1">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7172CB">
        <w:tc>
          <w:tcPr>
            <w:tcW w:w="850" w:type="dxa"/>
          </w:tcPr>
          <w:p w:rsidR="004D5DBF" w:rsidRPr="004F4BD1" w:rsidRDefault="004D5DBF" w:rsidP="00CA6754">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n-US"/>
              </w:rPr>
              <w:t>2</w:t>
            </w:r>
            <w:r>
              <w:rPr>
                <w:rFonts w:ascii="Times New Roman" w:hAnsi="Times New Roman"/>
                <w:sz w:val="22"/>
                <w:szCs w:val="22"/>
                <w:lang w:val="el-GR"/>
              </w:rPr>
              <w:t>7.2.3</w:t>
            </w:r>
          </w:p>
        </w:tc>
        <w:tc>
          <w:tcPr>
            <w:tcW w:w="5528" w:type="dxa"/>
          </w:tcPr>
          <w:p w:rsidR="004D5DBF" w:rsidRPr="004F4BD1" w:rsidRDefault="004D5DBF" w:rsidP="004F4BD1">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4F4BD1">
              <w:rPr>
                <w:rFonts w:ascii="Times New Roman" w:hAnsi="Times New Roman"/>
                <w:sz w:val="22"/>
                <w:szCs w:val="22"/>
                <w:lang w:val="el-GR"/>
              </w:rPr>
              <w:t>Προτίθεστε να διατηρήσετε το επίπεδο συμμετοχής στο προβλέψιμο μέλλον</w:t>
            </w:r>
            <w:r w:rsidR="00CF135C">
              <w:rPr>
                <w:rFonts w:ascii="Times New Roman" w:hAnsi="Times New Roman"/>
                <w:sz w:val="22"/>
                <w:szCs w:val="22"/>
                <w:lang w:val="el-GR"/>
              </w:rPr>
              <w:t>;</w:t>
            </w:r>
          </w:p>
          <w:p w:rsidR="004D5DBF" w:rsidRPr="004F4BD1" w:rsidRDefault="004D5DBF" w:rsidP="004F4BD1">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bl>
    <w:p w:rsidR="00CE2EF3" w:rsidRPr="00515336" w:rsidRDefault="00CE2EF3" w:rsidP="00CE2EF3">
      <w:pPr>
        <w:keepNext/>
        <w:tabs>
          <w:tab w:val="left" w:pos="1701"/>
        </w:tabs>
        <w:spacing w:before="0" w:line="360" w:lineRule="auto"/>
        <w:ind w:left="1701" w:right="-142" w:hanging="1701"/>
        <w:jc w:val="both"/>
        <w:rPr>
          <w:rFonts w:ascii="Times New Roman" w:hAnsi="Times New Roman"/>
          <w:b/>
          <w:sz w:val="24"/>
          <w:szCs w:val="24"/>
          <w:lang w:val="el-GR"/>
        </w:rPr>
      </w:pPr>
      <w:r>
        <w:rPr>
          <w:rFonts w:ascii="Times New Roman" w:hAnsi="Times New Roman"/>
          <w:b/>
          <w:sz w:val="24"/>
          <w:szCs w:val="24"/>
          <w:lang w:val="el-GR"/>
        </w:rPr>
        <w:tab/>
      </w:r>
    </w:p>
    <w:tbl>
      <w:tblPr>
        <w:tblW w:w="9356" w:type="dxa"/>
        <w:tblInd w:w="108" w:type="dxa"/>
        <w:tblLook w:val="04A0"/>
      </w:tblPr>
      <w:tblGrid>
        <w:gridCol w:w="9356"/>
      </w:tblGrid>
      <w:tr w:rsidR="00CE2EF3" w:rsidRPr="00C9019D" w:rsidTr="00FF5B2A">
        <w:tc>
          <w:tcPr>
            <w:tcW w:w="9356" w:type="dxa"/>
            <w:shd w:val="solid" w:color="C0C0C0" w:fill="FFFFFF"/>
          </w:tcPr>
          <w:p w:rsidR="00CE2EF3" w:rsidRPr="00E01C0D" w:rsidRDefault="00CE2EF3" w:rsidP="00C5121B">
            <w:pPr>
              <w:keepNext/>
              <w:tabs>
                <w:tab w:val="left" w:pos="1701"/>
              </w:tabs>
              <w:spacing w:before="0" w:line="360" w:lineRule="auto"/>
              <w:ind w:left="1701" w:right="-142" w:hanging="1701"/>
              <w:jc w:val="both"/>
              <w:rPr>
                <w:rFonts w:ascii="Times New Roman" w:hAnsi="Times New Roman"/>
                <w:b/>
                <w:bCs/>
                <w:sz w:val="24"/>
                <w:szCs w:val="24"/>
                <w:lang w:val="el-GR"/>
              </w:rPr>
            </w:pPr>
            <w:r w:rsidRPr="00E01C0D">
              <w:rPr>
                <w:rFonts w:ascii="Times New Roman" w:hAnsi="Times New Roman"/>
                <w:b/>
                <w:bCs/>
                <w:sz w:val="24"/>
                <w:szCs w:val="24"/>
                <w:lang w:val="el-GR"/>
              </w:rPr>
              <w:t xml:space="preserve">ΜΕΡΟΣ </w:t>
            </w:r>
            <w:r>
              <w:rPr>
                <w:rFonts w:ascii="Times New Roman" w:hAnsi="Times New Roman"/>
                <w:b/>
                <w:bCs/>
                <w:sz w:val="24"/>
                <w:szCs w:val="24"/>
                <w:lang w:val="en-US"/>
              </w:rPr>
              <w:t>VI</w:t>
            </w:r>
            <w:r w:rsidRPr="00E01C0D">
              <w:rPr>
                <w:rFonts w:ascii="Times New Roman" w:hAnsi="Times New Roman"/>
                <w:b/>
                <w:bCs/>
                <w:sz w:val="24"/>
                <w:szCs w:val="24"/>
                <w:lang w:val="el-GR"/>
              </w:rPr>
              <w:t>:</w:t>
            </w:r>
            <w:r w:rsidRPr="00CE2EF3">
              <w:rPr>
                <w:rFonts w:ascii="Times New Roman" w:hAnsi="Times New Roman"/>
                <w:b/>
                <w:bCs/>
                <w:sz w:val="24"/>
                <w:szCs w:val="24"/>
                <w:lang w:val="el-GR"/>
              </w:rPr>
              <w:t xml:space="preserve"> </w:t>
            </w:r>
            <w:r w:rsidRPr="00E01C0D">
              <w:rPr>
                <w:rFonts w:ascii="Times New Roman" w:hAnsi="Times New Roman"/>
                <w:b/>
                <w:bCs/>
                <w:sz w:val="24"/>
                <w:szCs w:val="24"/>
                <w:lang w:val="el-GR"/>
              </w:rPr>
              <w:t>ΑΚΕΡΑΙΟΤΗΤΑ ΥΠΟΨΗΦΙΟΥ ΑΓΟΡΑΣΤΗ</w:t>
            </w:r>
          </w:p>
          <w:p w:rsidR="00CE2EF3" w:rsidRPr="00CE2EF3" w:rsidRDefault="00CE2EF3" w:rsidP="00CE2EF3">
            <w:pPr>
              <w:keepNext/>
              <w:spacing w:before="0" w:line="360" w:lineRule="auto"/>
              <w:ind w:left="1418" w:right="-142" w:hanging="1701"/>
              <w:jc w:val="both"/>
              <w:rPr>
                <w:rFonts w:ascii="Times New Roman" w:hAnsi="Times New Roman"/>
                <w:bCs/>
                <w:i/>
                <w:sz w:val="22"/>
                <w:szCs w:val="22"/>
                <w:lang w:val="el-GR"/>
              </w:rPr>
            </w:pPr>
            <w:r w:rsidRPr="00E01C0D">
              <w:rPr>
                <w:rFonts w:ascii="Times New Roman" w:hAnsi="Times New Roman"/>
                <w:b/>
                <w:bCs/>
                <w:sz w:val="24"/>
                <w:szCs w:val="24"/>
                <w:lang w:val="el-GR"/>
              </w:rPr>
              <w:tab/>
            </w:r>
            <w:r w:rsidRPr="00CE2EF3">
              <w:rPr>
                <w:rFonts w:ascii="Times New Roman" w:hAnsi="Times New Roman"/>
                <w:bCs/>
                <w:i/>
                <w:sz w:val="22"/>
                <w:szCs w:val="22"/>
                <w:lang w:val="el-GR"/>
              </w:rPr>
              <w:t>(Πρώτο κριτήριο αξιολόγησης – Φήμη υποψήφιου αγοραστή)</w:t>
            </w:r>
          </w:p>
        </w:tc>
      </w:tr>
    </w:tbl>
    <w:p w:rsidR="00CE2EF3" w:rsidRDefault="00CE2EF3" w:rsidP="00CE2EF3">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BE3E2B" w:rsidRDefault="00583350" w:rsidP="00583350">
      <w:pPr>
        <w:keepNext/>
        <w:tabs>
          <w:tab w:val="left" w:pos="1701"/>
        </w:tabs>
        <w:spacing w:before="0" w:line="360" w:lineRule="auto"/>
        <w:ind w:left="1701" w:right="-142" w:hanging="1701"/>
        <w:jc w:val="both"/>
        <w:rPr>
          <w:rFonts w:ascii="Times New Roman" w:hAnsi="Times New Roman"/>
          <w:i/>
          <w:sz w:val="22"/>
          <w:szCs w:val="22"/>
          <w:lang w:val="el-GR"/>
        </w:rPr>
      </w:pPr>
      <w:r w:rsidRPr="00583350">
        <w:rPr>
          <w:rFonts w:ascii="Times New Roman" w:hAnsi="Times New Roman"/>
          <w:i/>
          <w:sz w:val="24"/>
          <w:szCs w:val="24"/>
          <w:lang w:val="el-GR"/>
        </w:rPr>
        <w:t>Αν η απάντηση σας στο σημείο 1</w:t>
      </w:r>
      <w:r w:rsidR="00563459">
        <w:rPr>
          <w:rFonts w:ascii="Times New Roman" w:hAnsi="Times New Roman"/>
          <w:i/>
          <w:sz w:val="24"/>
          <w:szCs w:val="24"/>
          <w:lang w:val="el-GR"/>
        </w:rPr>
        <w:t>1</w:t>
      </w:r>
      <w:r w:rsidRPr="00583350">
        <w:rPr>
          <w:rFonts w:ascii="Times New Roman" w:hAnsi="Times New Roman"/>
          <w:i/>
          <w:sz w:val="24"/>
          <w:szCs w:val="24"/>
          <w:lang w:val="el-GR"/>
        </w:rPr>
        <w:t xml:space="preserve"> </w:t>
      </w:r>
      <w:r w:rsidR="00E63D47">
        <w:rPr>
          <w:rFonts w:ascii="Times New Roman" w:hAnsi="Times New Roman"/>
          <w:i/>
          <w:sz w:val="24"/>
          <w:szCs w:val="24"/>
          <w:lang w:val="el-GR"/>
        </w:rPr>
        <w:t xml:space="preserve">ή και 12 είναι </w:t>
      </w:r>
      <w:r w:rsidRPr="00583350">
        <w:rPr>
          <w:rFonts w:ascii="Times New Roman" w:hAnsi="Times New Roman"/>
          <w:i/>
          <w:sz w:val="24"/>
          <w:szCs w:val="24"/>
          <w:lang w:val="el-GR"/>
        </w:rPr>
        <w:t>θετική</w:t>
      </w:r>
      <w:r w:rsidR="00E63D47">
        <w:rPr>
          <w:rFonts w:ascii="Times New Roman" w:hAnsi="Times New Roman"/>
          <w:i/>
          <w:sz w:val="24"/>
          <w:szCs w:val="24"/>
          <w:lang w:val="el-GR"/>
        </w:rPr>
        <w:t xml:space="preserve">, </w:t>
      </w:r>
      <w:r w:rsidR="00BE3E2B" w:rsidRPr="00583350">
        <w:rPr>
          <w:rFonts w:ascii="Times New Roman" w:hAnsi="Times New Roman"/>
          <w:b/>
          <w:i/>
          <w:sz w:val="24"/>
          <w:szCs w:val="24"/>
          <w:u w:val="single"/>
          <w:lang w:val="el-GR"/>
        </w:rPr>
        <w:t>μην</w:t>
      </w:r>
      <w:r w:rsidR="00BE3E2B" w:rsidRPr="00583350">
        <w:rPr>
          <w:rFonts w:ascii="Times New Roman" w:hAnsi="Times New Roman"/>
          <w:i/>
          <w:sz w:val="24"/>
          <w:szCs w:val="24"/>
          <w:lang w:val="el-GR"/>
        </w:rPr>
        <w:t xml:space="preserve"> απαντήσετε</w:t>
      </w:r>
      <w:r w:rsidRPr="00583350">
        <w:rPr>
          <w:rFonts w:ascii="Times New Roman" w:hAnsi="Times New Roman"/>
          <w:i/>
          <w:sz w:val="24"/>
          <w:szCs w:val="24"/>
          <w:lang w:val="el-GR"/>
        </w:rPr>
        <w:t xml:space="preserve"> το</w:t>
      </w:r>
      <w:r w:rsidR="00BE3E2B" w:rsidRPr="00583350">
        <w:rPr>
          <w:rFonts w:ascii="Times New Roman" w:hAnsi="Times New Roman"/>
          <w:i/>
          <w:sz w:val="24"/>
          <w:szCs w:val="24"/>
          <w:lang w:val="el-GR"/>
        </w:rPr>
        <w:t xml:space="preserve"> παρόν Μέρος</w:t>
      </w:r>
      <w:r w:rsidRPr="00583350">
        <w:rPr>
          <w:rFonts w:ascii="Times New Roman" w:hAnsi="Times New Roman"/>
          <w:i/>
          <w:sz w:val="24"/>
          <w:szCs w:val="24"/>
          <w:lang w:val="el-GR"/>
        </w:rPr>
        <w:t>.</w:t>
      </w:r>
      <w:r w:rsidR="00BE3E2B" w:rsidRPr="00583350">
        <w:rPr>
          <w:rFonts w:ascii="Times New Roman" w:hAnsi="Times New Roman"/>
          <w:i/>
          <w:sz w:val="22"/>
          <w:szCs w:val="22"/>
          <w:lang w:val="el-GR"/>
        </w:rPr>
        <w:t xml:space="preserve"> </w:t>
      </w:r>
    </w:p>
    <w:p w:rsidR="00583350" w:rsidRPr="00583350" w:rsidRDefault="00583350" w:rsidP="00583350">
      <w:pPr>
        <w:keepNext/>
        <w:tabs>
          <w:tab w:val="left" w:pos="1701"/>
        </w:tabs>
        <w:spacing w:before="0" w:line="360" w:lineRule="auto"/>
        <w:ind w:left="1701" w:right="-142" w:hanging="1701"/>
        <w:jc w:val="both"/>
        <w:rPr>
          <w:rFonts w:ascii="Times New Roman" w:hAnsi="Times New Roman"/>
          <w:i/>
          <w:sz w:val="24"/>
          <w:szCs w:val="24"/>
          <w:lang w:val="el-GR"/>
        </w:rPr>
      </w:pPr>
    </w:p>
    <w:p w:rsidR="00FF5B2A" w:rsidRDefault="00436851" w:rsidP="00763355">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962215">
        <w:rPr>
          <w:rFonts w:ascii="Times New Roman" w:hAnsi="Times New Roman"/>
          <w:sz w:val="24"/>
          <w:szCs w:val="24"/>
          <w:lang w:val="el-GR"/>
        </w:rPr>
        <w:t>Απαντήστε τις πιο κάτω ερωτήσεις, βάζοντας ‘</w:t>
      </w:r>
      <w:r w:rsidR="00A04C0F">
        <w:rPr>
          <w:rFonts w:ascii="Times New Roman" w:hAnsi="Times New Roman"/>
          <w:sz w:val="24"/>
          <w:szCs w:val="24"/>
          <w:lang w:val="el-GR"/>
        </w:rPr>
        <w:t>Χ</w:t>
      </w:r>
      <w:r w:rsidRPr="00962215">
        <w:rPr>
          <w:rFonts w:ascii="Times New Roman" w:hAnsi="Times New Roman"/>
          <w:sz w:val="24"/>
          <w:szCs w:val="24"/>
          <w:lang w:val="el-GR"/>
        </w:rPr>
        <w:t xml:space="preserve">’ στο κατάλληλο </w:t>
      </w:r>
      <w:r w:rsidR="00962215" w:rsidRPr="00962215">
        <w:rPr>
          <w:rFonts w:ascii="Times New Roman" w:hAnsi="Times New Roman"/>
          <w:sz w:val="24"/>
          <w:szCs w:val="24"/>
          <w:lang w:val="el-GR"/>
        </w:rPr>
        <w:t>τετράγωνο</w:t>
      </w:r>
      <w:r w:rsidR="00FF5B2A" w:rsidRPr="00962215">
        <w:rPr>
          <w:rFonts w:ascii="Times New Roman" w:hAnsi="Times New Roman"/>
          <w:sz w:val="24"/>
          <w:szCs w:val="24"/>
          <w:lang w:val="el-GR"/>
        </w:rPr>
        <w:t>. Σε περίπτωση θετικής απάντησης, να δοθούν λεπτομέρειες σε ξεχωριστό φύλλο χαρτιού, αναφέροντας: α) τον αριθμό της ερώτησης, β) την ημερομηνία κατά την οποία έλαβε χώρα το γεγονός, γ) τη φύση και ύψος της ποινής, δ) το αποτέλεσμα της υπόθεσης</w:t>
      </w:r>
      <w:r w:rsidR="002430F1">
        <w:rPr>
          <w:rFonts w:ascii="Times New Roman" w:hAnsi="Times New Roman"/>
          <w:sz w:val="24"/>
          <w:szCs w:val="24"/>
          <w:lang w:val="el-GR"/>
        </w:rPr>
        <w:t xml:space="preserve"> και</w:t>
      </w:r>
      <w:r w:rsidR="00FF5B2A" w:rsidRPr="00962215">
        <w:rPr>
          <w:rFonts w:ascii="Times New Roman" w:hAnsi="Times New Roman"/>
          <w:sz w:val="24"/>
          <w:szCs w:val="24"/>
          <w:lang w:val="el-GR"/>
        </w:rPr>
        <w:t xml:space="preserve"> ε) οποιεσδήποτε άλλες σχετικές πληροφορίες.</w:t>
      </w:r>
    </w:p>
    <w:p w:rsidR="00430F9C" w:rsidRPr="00962215" w:rsidRDefault="00430F9C" w:rsidP="00430F9C">
      <w:pPr>
        <w:pStyle w:val="Qsyesno"/>
        <w:keepNext/>
        <w:keepLines/>
        <w:tabs>
          <w:tab w:val="clear" w:pos="-142"/>
          <w:tab w:val="clear" w:pos="284"/>
          <w:tab w:val="clear" w:pos="851"/>
        </w:tabs>
        <w:spacing w:before="0" w:after="0" w:line="360" w:lineRule="auto"/>
        <w:ind w:left="426" w:right="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430F9C" w:rsidRPr="004C061A" w:rsidTr="00430F9C">
        <w:tc>
          <w:tcPr>
            <w:tcW w:w="8930" w:type="dxa"/>
          </w:tcPr>
          <w:p w:rsidR="00430F9C" w:rsidRPr="0095761A" w:rsidRDefault="006A2707" w:rsidP="00345F20">
            <w:pPr>
              <w:keepNext/>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Text58"/>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962215" w:rsidRDefault="00962215" w:rsidP="009A0BD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9A0BD3" w:rsidRDefault="009A0BD3" w:rsidP="00763355">
      <w:pPr>
        <w:pStyle w:val="Qsyesno"/>
        <w:keepNext/>
        <w:keepLines/>
        <w:tabs>
          <w:tab w:val="clear" w:pos="-142"/>
          <w:tab w:val="clear" w:pos="284"/>
          <w:tab w:val="clear" w:pos="851"/>
        </w:tabs>
        <w:spacing w:before="0" w:after="0" w:line="360" w:lineRule="auto"/>
        <w:ind w:left="426" w:right="0"/>
        <w:jc w:val="both"/>
        <w:rPr>
          <w:rFonts w:ascii="Times New Roman" w:hAnsi="Times New Roman"/>
          <w:sz w:val="24"/>
          <w:szCs w:val="24"/>
          <w:lang w:val="el-GR"/>
        </w:rPr>
      </w:pPr>
      <w:r>
        <w:rPr>
          <w:rFonts w:ascii="Times New Roman" w:hAnsi="Times New Roman"/>
          <w:sz w:val="24"/>
          <w:szCs w:val="24"/>
          <w:lang w:val="el-GR"/>
        </w:rPr>
        <w:t xml:space="preserve">Νοείται ότι οι πιο κάτω ερωτήσεις </w:t>
      </w:r>
      <w:r w:rsidR="0035531B">
        <w:rPr>
          <w:rFonts w:ascii="Times New Roman" w:hAnsi="Times New Roman"/>
          <w:sz w:val="24"/>
          <w:szCs w:val="24"/>
          <w:lang w:val="el-GR"/>
        </w:rPr>
        <w:t>αφορούν</w:t>
      </w:r>
      <w:r>
        <w:rPr>
          <w:rFonts w:ascii="Times New Roman" w:hAnsi="Times New Roman"/>
          <w:sz w:val="24"/>
          <w:szCs w:val="24"/>
          <w:lang w:val="el-GR"/>
        </w:rPr>
        <w:t xml:space="preserve"> περιπτώσεις / αδικήματα / υποθέσεις τόσο εντός όσο και εκτός της Δημοκρατίας. </w:t>
      </w:r>
    </w:p>
    <w:p w:rsidR="00962215" w:rsidRDefault="00962215" w:rsidP="009A0BD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804"/>
        <w:gridCol w:w="709"/>
        <w:gridCol w:w="709"/>
      </w:tblGrid>
      <w:tr w:rsidR="00CE2EF3" w:rsidRPr="00431553" w:rsidTr="00FF5B2A">
        <w:tc>
          <w:tcPr>
            <w:tcW w:w="708" w:type="dxa"/>
          </w:tcPr>
          <w:p w:rsidR="00CE2EF3" w:rsidRPr="00431553" w:rsidRDefault="00CE2EF3" w:rsidP="00C5121B">
            <w:pPr>
              <w:keepNext/>
              <w:widowControl w:val="0"/>
              <w:tabs>
                <w:tab w:val="left" w:pos="426"/>
              </w:tabs>
              <w:spacing w:before="0" w:line="240" w:lineRule="auto"/>
              <w:ind w:right="-142"/>
              <w:jc w:val="both"/>
              <w:rPr>
                <w:rFonts w:ascii="Times New Roman" w:hAnsi="Times New Roman"/>
                <w:sz w:val="22"/>
                <w:szCs w:val="22"/>
                <w:lang w:val="el-GR"/>
              </w:rPr>
            </w:pPr>
          </w:p>
        </w:tc>
        <w:tc>
          <w:tcPr>
            <w:tcW w:w="6804" w:type="dxa"/>
          </w:tcPr>
          <w:p w:rsidR="00CE2EF3" w:rsidRPr="00431553" w:rsidRDefault="00CE2EF3" w:rsidP="00C5121B">
            <w:pPr>
              <w:keepNext/>
              <w:widowControl w:val="0"/>
              <w:tabs>
                <w:tab w:val="left" w:pos="426"/>
              </w:tabs>
              <w:spacing w:before="0" w:line="240" w:lineRule="auto"/>
              <w:ind w:right="-142"/>
              <w:jc w:val="both"/>
              <w:rPr>
                <w:rFonts w:ascii="Times New Roman" w:hAnsi="Times New Roman"/>
                <w:sz w:val="22"/>
                <w:szCs w:val="22"/>
                <w:highlight w:val="yellow"/>
                <w:lang w:val="el-GR"/>
              </w:rPr>
            </w:pPr>
          </w:p>
        </w:tc>
        <w:tc>
          <w:tcPr>
            <w:tcW w:w="709" w:type="dxa"/>
          </w:tcPr>
          <w:p w:rsidR="00CE2EF3" w:rsidRPr="00431553" w:rsidRDefault="00CE2EF3" w:rsidP="00C5121B">
            <w:pPr>
              <w:keepNext/>
              <w:widowControl w:val="0"/>
              <w:spacing w:before="0" w:line="36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 xml:space="preserve">ΝΑΙ </w:t>
            </w:r>
          </w:p>
        </w:tc>
        <w:tc>
          <w:tcPr>
            <w:tcW w:w="709" w:type="dxa"/>
          </w:tcPr>
          <w:p w:rsidR="00CE2EF3" w:rsidRPr="00431553" w:rsidRDefault="00CE2EF3" w:rsidP="00C5121B">
            <w:pPr>
              <w:keepNext/>
              <w:widowControl w:val="0"/>
              <w:spacing w:before="0" w:line="36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ΟΧΙ</w:t>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Έχετε ουδέποτε καταδικαστεί για αδίκημα που ενέχει δόλο, οικονομικό έγκλημα, απάτη, κλοπή, ψευδείς λογιστικές πράξεις, δωροδοκία, δωροληψία, πλαστογραφία, φορολογικά αδικήματα ή άλλη αξιόποινη πράξη;</w:t>
            </w:r>
          </w:p>
          <w:p w:rsidR="004D5DBF" w:rsidRPr="00A02135" w:rsidRDefault="004D5DBF" w:rsidP="00C5121B">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FA1DD4">
              <w:rPr>
                <w:rFonts w:ascii="Times New Roman" w:hAnsi="Times New Roman"/>
                <w:sz w:val="22"/>
                <w:szCs w:val="22"/>
                <w:lang w:val="el-GR"/>
              </w:rPr>
              <w:t>Έχετε ουδέποτε καταδικαστεί για οποιαδήποτε αδικήματα που σχετίζονται με εταιρείες, ασφαλιστικές, τραπεζικές ή άλλες χρηματοοικονομικές υπηρεσίες ή δραστηριότητες, αφερεγγυότητα, πτώχευση, προστασία του καταναλωτή, ξέπλυμα παράνομου χρήματος, χειραγώγηση της αγοράς ή αδίκημα που να αφορά τη χρήση εμπιστευτικών πληροφοριών;</w:t>
            </w:r>
          </w:p>
          <w:p w:rsidR="004D5DBF" w:rsidRPr="00A02135" w:rsidRDefault="004D5DBF" w:rsidP="00C5121B">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4D5DBF" w:rsidRPr="00431553" w:rsidRDefault="006A2707" w:rsidP="004D5DBF">
            <w:pPr>
              <w:rPr>
                <w:lang w:val="el-GR"/>
              </w:rPr>
            </w:pPr>
            <w:r>
              <w:rPr>
                <w:lang w:val="el-GR"/>
              </w:rPr>
              <w:fldChar w:fldCharType="begin">
                <w:ffData>
                  <w:name w:val="Text69"/>
                  <w:enabled/>
                  <w:calcOnExit w:val="0"/>
                  <w:textInput>
                    <w:maxLength w:val="1"/>
                    <w:format w:val="Uppercase"/>
                  </w:textInput>
                </w:ffData>
              </w:fldChar>
            </w:r>
            <w:r w:rsidR="004D5DBF">
              <w:rPr>
                <w:lang w:val="el-GR"/>
              </w:rPr>
              <w:instrText xml:space="preserve"> FORMTEXT </w:instrText>
            </w:r>
            <w:r>
              <w:rPr>
                <w:lang w:val="el-GR"/>
              </w:rPr>
            </w:r>
            <w:r>
              <w:rPr>
                <w:lang w:val="el-GR"/>
              </w:rPr>
              <w:fldChar w:fldCharType="separate"/>
            </w:r>
            <w:r w:rsidR="00E755FA">
              <w:rPr>
                <w:noProof/>
                <w:lang w:val="el-GR"/>
              </w:rPr>
              <w:t> </w:t>
            </w:r>
            <w:r>
              <w:rPr>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B65F67"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color w:val="4F81BD"/>
                <w:sz w:val="22"/>
                <w:szCs w:val="22"/>
                <w:lang w:val="el-GR"/>
              </w:rPr>
            </w:pPr>
            <w:r w:rsidRPr="00FA1DD4">
              <w:rPr>
                <w:rFonts w:ascii="Times New Roman" w:hAnsi="Times New Roman"/>
                <w:sz w:val="22"/>
                <w:szCs w:val="22"/>
                <w:lang w:val="el-GR"/>
              </w:rPr>
              <w:t xml:space="preserve">Εκκρεμούν </w:t>
            </w:r>
            <w:r>
              <w:rPr>
                <w:rFonts w:ascii="Times New Roman" w:hAnsi="Times New Roman"/>
                <w:sz w:val="22"/>
                <w:szCs w:val="22"/>
                <w:lang w:val="el-GR"/>
              </w:rPr>
              <w:t>εναντίον</w:t>
            </w:r>
            <w:r w:rsidRPr="00FA1DD4">
              <w:rPr>
                <w:rFonts w:ascii="Times New Roman" w:hAnsi="Times New Roman"/>
                <w:sz w:val="22"/>
                <w:szCs w:val="22"/>
                <w:lang w:val="el-GR"/>
              </w:rPr>
              <w:t xml:space="preserve"> σας οποιαδήποτε αδικήματα υπό εκδίκαση</w:t>
            </w:r>
            <w:r w:rsidRPr="00FA1DD4">
              <w:rPr>
                <w:rFonts w:ascii="Times New Roman" w:hAnsi="Times New Roman"/>
                <w:sz w:val="22"/>
                <w:szCs w:val="22"/>
                <w:lang w:val="el-GR"/>
              </w:rPr>
              <w:sym w:font="Symbol" w:char="F03B"/>
            </w:r>
            <w:r w:rsidRPr="00FA1DD4">
              <w:rPr>
                <w:rFonts w:ascii="Times New Roman" w:hAnsi="Times New Roman"/>
                <w:sz w:val="22"/>
                <w:szCs w:val="22"/>
                <w:lang w:val="el-GR"/>
              </w:rPr>
              <w:t xml:space="preserve"> (</w:t>
            </w:r>
            <w:r w:rsidRPr="00FA1DD4">
              <w:rPr>
                <w:rFonts w:ascii="Times New Roman" w:hAnsi="Times New Roman"/>
                <w:i/>
                <w:sz w:val="22"/>
                <w:szCs w:val="22"/>
                <w:lang w:val="el-GR"/>
              </w:rPr>
              <w:t>Να μην συμπεριληφθούν ασήμαντες</w:t>
            </w:r>
            <w:r>
              <w:rPr>
                <w:rFonts w:ascii="Times New Roman" w:hAnsi="Times New Roman"/>
                <w:i/>
                <w:sz w:val="22"/>
                <w:szCs w:val="22"/>
                <w:lang w:val="el-GR"/>
              </w:rPr>
              <w:t xml:space="preserve"> υποθέσεις)</w:t>
            </w:r>
            <w:r w:rsidRPr="00FA1DD4">
              <w:rPr>
                <w:rFonts w:ascii="Times New Roman" w:hAnsi="Times New Roman"/>
                <w:i/>
                <w:sz w:val="22"/>
                <w:szCs w:val="22"/>
                <w:lang w:val="el-GR"/>
              </w:rPr>
              <w:t xml:space="preserve"> </w:t>
            </w:r>
            <w:r>
              <w:rPr>
                <w:rFonts w:ascii="Times New Roman" w:hAnsi="Times New Roman"/>
                <w:sz w:val="22"/>
                <w:szCs w:val="22"/>
                <w:lang w:val="el-GR"/>
              </w:rPr>
              <w:t xml:space="preserve"> </w:t>
            </w:r>
          </w:p>
          <w:p w:rsidR="004D5DBF" w:rsidRPr="00A02135" w:rsidRDefault="004D5DBF" w:rsidP="00C5121B">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Είστε ή </w:t>
            </w:r>
            <w:r>
              <w:rPr>
                <w:rFonts w:ascii="Times New Roman" w:hAnsi="Times New Roman"/>
                <w:sz w:val="22"/>
                <w:szCs w:val="22"/>
                <w:lang w:val="el-GR"/>
              </w:rPr>
              <w:t xml:space="preserve">υπήρξατε </w:t>
            </w:r>
            <w:r w:rsidRPr="00A02135">
              <w:rPr>
                <w:rFonts w:ascii="Times New Roman" w:hAnsi="Times New Roman"/>
                <w:sz w:val="22"/>
                <w:szCs w:val="22"/>
                <w:lang w:val="el-GR"/>
              </w:rPr>
              <w:t>ουδέποτε το αντικείμενο οποιασδήποτε ποινικής έρευνας ή διαδικασίας</w:t>
            </w:r>
            <w:r w:rsidRPr="00A02135">
              <w:rPr>
                <w:rFonts w:ascii="Times New Roman" w:hAnsi="Times New Roman"/>
                <w:sz w:val="22"/>
                <w:szCs w:val="22"/>
                <w:lang w:val="el-GR"/>
              </w:rPr>
              <w:sym w:font="Symbol" w:char="F03B"/>
            </w:r>
          </w:p>
          <w:p w:rsidR="004D5DBF" w:rsidRPr="00A02135" w:rsidRDefault="004D5DBF" w:rsidP="00C5121B">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Είστε ή </w:t>
            </w:r>
            <w:r>
              <w:rPr>
                <w:rFonts w:ascii="Times New Roman" w:hAnsi="Times New Roman"/>
                <w:sz w:val="22"/>
                <w:szCs w:val="22"/>
                <w:lang w:val="el-GR"/>
              </w:rPr>
              <w:t xml:space="preserve">υπήρξατε </w:t>
            </w:r>
            <w:r w:rsidRPr="00A02135">
              <w:rPr>
                <w:rFonts w:ascii="Times New Roman" w:hAnsi="Times New Roman"/>
                <w:sz w:val="22"/>
                <w:szCs w:val="22"/>
                <w:lang w:val="el-GR"/>
              </w:rPr>
              <w:t xml:space="preserve">ουδέποτε </w:t>
            </w:r>
            <w:r>
              <w:rPr>
                <w:rFonts w:ascii="Times New Roman" w:hAnsi="Times New Roman"/>
                <w:sz w:val="22"/>
                <w:szCs w:val="22"/>
                <w:lang w:val="el-GR"/>
              </w:rPr>
              <w:t>μ</w:t>
            </w:r>
            <w:r w:rsidRPr="00A02135">
              <w:rPr>
                <w:rFonts w:ascii="Times New Roman" w:hAnsi="Times New Roman"/>
                <w:sz w:val="22"/>
                <w:szCs w:val="22"/>
                <w:lang w:val="el-GR"/>
              </w:rPr>
              <w:t xml:space="preserve">έρος αστικής διαδικασίας, ή αγωγής, ή αίτησης, </w:t>
            </w:r>
            <w:r w:rsidRPr="002E0201">
              <w:rPr>
                <w:rFonts w:ascii="Times New Roman" w:hAnsi="Times New Roman"/>
                <w:sz w:val="22"/>
                <w:szCs w:val="22"/>
                <w:lang w:val="el-GR"/>
              </w:rPr>
              <w:t>συμπεριλαμβανομένων και υπό εκδίκαση υποθέσεων</w:t>
            </w:r>
            <w:r w:rsidRPr="002E0201">
              <w:rPr>
                <w:rFonts w:ascii="Times New Roman" w:hAnsi="Times New Roman"/>
                <w:sz w:val="22"/>
                <w:szCs w:val="22"/>
                <w:lang w:val="el-GR"/>
              </w:rPr>
              <w:sym w:font="Symbol" w:char="F03B"/>
            </w:r>
            <w:r w:rsidRPr="002E0201">
              <w:rPr>
                <w:rFonts w:ascii="Times New Roman" w:hAnsi="Times New Roman"/>
                <w:sz w:val="22"/>
                <w:szCs w:val="22"/>
                <w:lang w:val="el-GR"/>
              </w:rPr>
              <w:t xml:space="preserve"> </w:t>
            </w:r>
            <w:r>
              <w:rPr>
                <w:rFonts w:ascii="Times New Roman" w:hAnsi="Times New Roman"/>
                <w:sz w:val="22"/>
                <w:szCs w:val="22"/>
                <w:lang w:val="el-GR"/>
              </w:rPr>
              <w:t xml:space="preserve"> </w:t>
            </w:r>
          </w:p>
          <w:p w:rsidR="004D5DBF" w:rsidRPr="00A02135" w:rsidRDefault="004D5DBF" w:rsidP="00C5121B">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FA1DD4">
              <w:rPr>
                <w:rFonts w:ascii="Times New Roman" w:hAnsi="Times New Roman"/>
                <w:sz w:val="22"/>
                <w:szCs w:val="22"/>
                <w:lang w:val="el-GR"/>
              </w:rPr>
              <w:t>Είστε ενήμερος για την πρόθεση οποιουδήποτε να ξεκινήσει αστική διαδικασία ή αγωγή ή αίτηση, στην οποία θα λαμβάνετε μέρος</w:t>
            </w:r>
            <w:r w:rsidRPr="00FA1DD4">
              <w:rPr>
                <w:rFonts w:ascii="Times New Roman" w:hAnsi="Times New Roman"/>
                <w:sz w:val="22"/>
                <w:szCs w:val="22"/>
                <w:lang w:val="el-GR"/>
              </w:rPr>
              <w:sym w:font="Symbol" w:char="F03B"/>
            </w:r>
          </w:p>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Υποβλήθηκαν ποτέ (</w:t>
            </w:r>
            <w:r w:rsidRPr="00A02135">
              <w:rPr>
                <w:rFonts w:ascii="Times New Roman" w:hAnsi="Times New Roman"/>
                <w:i/>
                <w:iCs/>
                <w:sz w:val="22"/>
                <w:szCs w:val="22"/>
                <w:lang w:val="el-GR"/>
              </w:rPr>
              <w:t xml:space="preserve">να περιληφθούν και εκκρεμούσες υποθέσεις) </w:t>
            </w:r>
            <w:r w:rsidRPr="00A02135">
              <w:rPr>
                <w:rFonts w:ascii="Times New Roman" w:hAnsi="Times New Roman"/>
                <w:sz w:val="22"/>
                <w:szCs w:val="22"/>
                <w:lang w:val="el-GR"/>
              </w:rPr>
              <w:t xml:space="preserve">συγκεκριμένα και αιτιολογημένα παράπονα ή διαμαρτυρίες σε σχέση με επενδυτικές και παρεπόμενες υπηρεσίες ή δραστηριότητες, για την παροχή των οποίων υπεύθυνοι ήσασταν εσείς; </w:t>
            </w:r>
          </w:p>
          <w:p w:rsidR="004D5DBF" w:rsidRPr="00A02135" w:rsidRDefault="004D5DBF" w:rsidP="00C5121B">
            <w:pPr>
              <w:keepNext/>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Σας ζητήθηκε ποτέ να κλείσετε λογαριασμό με πιστωτικό ίδρυμα, ή πιστωτικό ίδρυμα, με το οποίο συνεργαζόσασταν, έκλεισε λογαριασμό που είχατε μαζί του;</w:t>
            </w:r>
          </w:p>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Εκκρεμούν εναντίον σας, με διάταγμα του δικαστηρίου, επιδικασμένες οφειλές</w:t>
            </w:r>
            <w:r w:rsidRPr="00A02135">
              <w:rPr>
                <w:rFonts w:ascii="Times New Roman" w:hAnsi="Times New Roman"/>
                <w:sz w:val="22"/>
                <w:szCs w:val="22"/>
                <w:lang w:val="el-GR"/>
              </w:rPr>
              <w:sym w:font="Symbol" w:char="F03B"/>
            </w:r>
          </w:p>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Είστε ή </w:t>
            </w:r>
            <w:r>
              <w:rPr>
                <w:rFonts w:ascii="Times New Roman" w:hAnsi="Times New Roman"/>
                <w:sz w:val="22"/>
                <w:szCs w:val="22"/>
                <w:lang w:val="el-GR"/>
              </w:rPr>
              <w:t xml:space="preserve">υπήρξατε </w:t>
            </w:r>
            <w:r w:rsidRPr="00A02135">
              <w:rPr>
                <w:rFonts w:ascii="Times New Roman" w:hAnsi="Times New Roman"/>
                <w:sz w:val="22"/>
                <w:szCs w:val="22"/>
                <w:lang w:val="el-GR"/>
              </w:rPr>
              <w:t>ουδέποτε στο παρελθόν αντικείμενο διαδικασιών πτώχευσης ή διαδικασιών για την κατάσχεση της περιουσίας σας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(να περιληφθούν και εκκρεμούσες υποθέσεις)</w:t>
            </w:r>
            <w:r w:rsidRPr="00A02135">
              <w:rPr>
                <w:rFonts w:ascii="Times New Roman" w:hAnsi="Times New Roman"/>
                <w:sz w:val="22"/>
                <w:szCs w:val="22"/>
                <w:lang w:val="el-GR"/>
              </w:rPr>
              <w:sym w:font="Symbol" w:char="F03B"/>
            </w:r>
          </w:p>
          <w:p w:rsidR="004D5DBF" w:rsidRPr="00A02135" w:rsidRDefault="004D5DBF" w:rsidP="00C5121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Έχετε </w:t>
            </w:r>
            <w:r>
              <w:rPr>
                <w:rFonts w:ascii="Times New Roman" w:hAnsi="Times New Roman"/>
                <w:sz w:val="22"/>
                <w:szCs w:val="22"/>
                <w:lang w:val="el-GR"/>
              </w:rPr>
              <w:t xml:space="preserve">μπει </w:t>
            </w:r>
            <w:r w:rsidRPr="00A02135">
              <w:rPr>
                <w:rFonts w:ascii="Times New Roman" w:hAnsi="Times New Roman"/>
                <w:sz w:val="22"/>
                <w:szCs w:val="22"/>
                <w:lang w:val="el-GR"/>
              </w:rPr>
              <w:t>ουδέποτε εκούσια σε διαδικασία διακανονισμού με τους πιστωτές σας</w:t>
            </w:r>
            <w:r w:rsidRPr="00A02135">
              <w:rPr>
                <w:rFonts w:ascii="Times New Roman" w:hAnsi="Times New Roman"/>
                <w:sz w:val="22"/>
                <w:szCs w:val="22"/>
                <w:lang w:val="el-GR"/>
              </w:rPr>
              <w:sym w:font="Symbol" w:char="F03B"/>
            </w:r>
            <w:r w:rsidRPr="00A02135">
              <w:rPr>
                <w:rFonts w:ascii="Times New Roman" w:hAnsi="Times New Roman"/>
                <w:sz w:val="22"/>
                <w:szCs w:val="22"/>
                <w:lang w:val="el-GR"/>
              </w:rPr>
              <w:t xml:space="preserve"> </w:t>
            </w:r>
          </w:p>
          <w:p w:rsidR="004D5DBF" w:rsidRPr="00A02135" w:rsidRDefault="004D5DBF" w:rsidP="00C5121B">
            <w:pPr>
              <w:keepNext/>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3553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Έχετε </w:t>
            </w:r>
            <w:r>
              <w:rPr>
                <w:rFonts w:ascii="Times New Roman" w:hAnsi="Times New Roman"/>
                <w:sz w:val="22"/>
                <w:szCs w:val="22"/>
                <w:lang w:val="el-GR"/>
              </w:rPr>
              <w:t xml:space="preserve">μπει </w:t>
            </w:r>
            <w:r w:rsidRPr="00A02135">
              <w:rPr>
                <w:rFonts w:ascii="Times New Roman" w:hAnsi="Times New Roman"/>
                <w:sz w:val="22"/>
                <w:szCs w:val="22"/>
                <w:lang w:val="el-GR"/>
              </w:rPr>
              <w:t xml:space="preserve">ουδέποτε εκούσια </w:t>
            </w:r>
            <w:r>
              <w:rPr>
                <w:rFonts w:ascii="Times New Roman" w:hAnsi="Times New Roman"/>
                <w:sz w:val="22"/>
                <w:szCs w:val="22"/>
                <w:lang w:val="el-GR"/>
              </w:rPr>
              <w:t>σ</w:t>
            </w:r>
            <w:r w:rsidRPr="00A02135">
              <w:rPr>
                <w:rFonts w:ascii="Times New Roman" w:hAnsi="Times New Roman"/>
                <w:sz w:val="22"/>
                <w:szCs w:val="22"/>
                <w:lang w:val="el-GR"/>
              </w:rPr>
              <w:t>ε δ</w:t>
            </w:r>
            <w:r>
              <w:rPr>
                <w:rFonts w:ascii="Times New Roman" w:hAnsi="Times New Roman"/>
                <w:sz w:val="22"/>
                <w:szCs w:val="22"/>
                <w:lang w:val="el-GR"/>
              </w:rPr>
              <w:t xml:space="preserve">ιαδικασία διακανονισμού με </w:t>
            </w:r>
            <w:r>
              <w:rPr>
                <w:rFonts w:ascii="Times New Roman" w:hAnsi="Times New Roman"/>
                <w:sz w:val="22"/>
                <w:szCs w:val="22"/>
                <w:lang w:val="el-GR"/>
              </w:rPr>
              <w:lastRenderedPageBreak/>
              <w:t>οποιαδήποτε εποπτική αρχή</w:t>
            </w:r>
            <w:r w:rsidRPr="00A02135">
              <w:rPr>
                <w:rFonts w:ascii="Times New Roman" w:hAnsi="Times New Roman"/>
                <w:sz w:val="22"/>
                <w:szCs w:val="22"/>
                <w:lang w:val="el-GR"/>
              </w:rPr>
              <w:sym w:font="Symbol" w:char="F03B"/>
            </w:r>
            <w:r w:rsidRPr="00A02135">
              <w:rPr>
                <w:rFonts w:ascii="Times New Roman" w:hAnsi="Times New Roman"/>
                <w:sz w:val="22"/>
                <w:szCs w:val="22"/>
                <w:lang w:val="el-GR"/>
              </w:rPr>
              <w:t xml:space="preserve"> </w:t>
            </w:r>
          </w:p>
          <w:p w:rsidR="004D5DBF" w:rsidRPr="00A02135" w:rsidRDefault="004D5DBF" w:rsidP="00C5121B">
            <w:pPr>
              <w:keepNext/>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lastRenderedPageBreak/>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9E558F">
              <w:rPr>
                <w:rFonts w:ascii="Times New Roman" w:hAnsi="Times New Roman"/>
                <w:sz w:val="22"/>
                <w:szCs w:val="22"/>
                <w:lang w:val="el-GR"/>
              </w:rPr>
              <w:t>Έχετε οποιεσδήποτε εκκρεμούσες οικονομικές υποχρεώσεις που πηγάζουν από ρυθμιζόμενες δραστηριότητες</w:t>
            </w:r>
            <w:r>
              <w:rPr>
                <w:rFonts w:ascii="Times New Roman" w:hAnsi="Times New Roman"/>
                <w:sz w:val="22"/>
                <w:szCs w:val="22"/>
                <w:lang w:val="el-GR"/>
              </w:rPr>
              <w:t xml:space="preserve"> που σχετίζονται με επενδυτικές, ασφαλιστικές, τραπεζικές ή άλλες χρηματοοικονομικές υπηρεσίες</w:t>
            </w:r>
            <w:r w:rsidRPr="009E558F">
              <w:rPr>
                <w:rFonts w:ascii="Times New Roman" w:hAnsi="Times New Roman"/>
                <w:sz w:val="22"/>
                <w:szCs w:val="22"/>
                <w:lang w:val="el-GR"/>
              </w:rPr>
              <w:t>, τις οποίες ασκούσατε στο παρελθόν</w:t>
            </w:r>
            <w:r w:rsidRPr="009E558F">
              <w:rPr>
                <w:rFonts w:ascii="Times New Roman" w:hAnsi="Times New Roman"/>
                <w:sz w:val="22"/>
                <w:szCs w:val="22"/>
                <w:lang w:val="el-GR"/>
              </w:rPr>
              <w:sym w:font="Symbol" w:char="F03B"/>
            </w:r>
          </w:p>
          <w:p w:rsidR="004D5DBF" w:rsidRPr="00A02135" w:rsidRDefault="004D5DBF" w:rsidP="00C5121B">
            <w:pPr>
              <w:keepNext/>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9E558F">
              <w:rPr>
                <w:rFonts w:ascii="Times New Roman" w:hAnsi="Times New Roman"/>
                <w:sz w:val="22"/>
                <w:szCs w:val="22"/>
                <w:lang w:val="el-GR"/>
              </w:rPr>
              <w:t xml:space="preserve">Έχετε ουδέποτε καταδικαστεί για την εκτέλεση οποιωνδήποτε ρυθμιζόμενων δραστηριοτήτων που σχετίζονται με </w:t>
            </w:r>
            <w:r>
              <w:rPr>
                <w:rFonts w:ascii="Times New Roman" w:hAnsi="Times New Roman"/>
                <w:sz w:val="22"/>
                <w:szCs w:val="22"/>
                <w:lang w:val="el-GR"/>
              </w:rPr>
              <w:t xml:space="preserve">επενδυτικές, </w:t>
            </w:r>
            <w:r w:rsidRPr="009E558F">
              <w:rPr>
                <w:rFonts w:ascii="Times New Roman" w:hAnsi="Times New Roman"/>
                <w:sz w:val="22"/>
                <w:szCs w:val="22"/>
                <w:lang w:val="el-GR"/>
              </w:rPr>
              <w:t>ασφαλιστικές, τραπεζικές ή άλλες χρηματοοικονομικές υπηρεσίες χωρίς άδεια, ή υπήρξατε το αντικείμενο έρευνας για το σκοπό αυτό</w:t>
            </w:r>
            <w:r w:rsidRPr="009E558F">
              <w:rPr>
                <w:rFonts w:ascii="Times New Roman" w:hAnsi="Times New Roman"/>
                <w:sz w:val="22"/>
                <w:szCs w:val="22"/>
                <w:lang w:val="el-GR"/>
              </w:rPr>
              <w:sym w:font="Symbol" w:char="F03B"/>
            </w:r>
          </w:p>
          <w:p w:rsidR="004D5DBF" w:rsidRPr="00A02135" w:rsidRDefault="004D5DBF" w:rsidP="00C5121B">
            <w:pPr>
              <w:keepNext/>
              <w:spacing w:before="0" w:line="240" w:lineRule="auto"/>
              <w:ind w:left="426"/>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Έχετε ουδέποτε υπάρξει το αντικείμενο έρευνας για ισχυρισμούς για κακοδιαχείριση, ή κατάχρηση εξουσίας σε σχέση με οποιεσδήποτε επαγγελματικές δραστηριότητες</w:t>
            </w:r>
            <w:r w:rsidRPr="00A02135">
              <w:rPr>
                <w:rFonts w:ascii="Times New Roman" w:hAnsi="Times New Roman"/>
                <w:sz w:val="22"/>
                <w:szCs w:val="22"/>
                <w:lang w:val="el-GR"/>
              </w:rPr>
              <w:sym w:font="Symbol" w:char="F03B"/>
            </w:r>
          </w:p>
          <w:p w:rsidR="004D5DBF" w:rsidRPr="00A02135" w:rsidRDefault="004D5DBF" w:rsidP="00C5121B">
            <w:pPr>
              <w:keepNext/>
              <w:spacing w:before="0" w:line="240" w:lineRule="auto"/>
              <w:ind w:left="426"/>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661803" w:rsidRDefault="004D5DBF" w:rsidP="00C5121B">
            <w:pPr>
              <w:keepNext/>
              <w:spacing w:before="0" w:line="240" w:lineRule="auto"/>
              <w:jc w:val="both"/>
              <w:rPr>
                <w:rFonts w:ascii="Times New Roman" w:hAnsi="Times New Roman"/>
                <w:color w:val="4F81BD"/>
                <w:sz w:val="22"/>
                <w:szCs w:val="22"/>
                <w:lang w:val="el-GR"/>
              </w:rPr>
            </w:pPr>
            <w:r w:rsidRPr="00A02135">
              <w:rPr>
                <w:rFonts w:ascii="Times New Roman" w:hAnsi="Times New Roman"/>
                <w:sz w:val="22"/>
                <w:szCs w:val="22"/>
                <w:lang w:val="el-GR"/>
              </w:rPr>
              <w:t>Σας δόθηκε ποτέ αρνητική απάντηση, ή σας έχει ανασταλεί το δικαίωμα για εκτέλεση οποιασδήποτε φύσης εργασίας ή επαγγέλματος για τα οποία απαιτείται συγκεκριμένη άδεια, έγκριση, εγγραφή ή απόκτηση της ιδιότητας του μέλους</w:t>
            </w:r>
            <w:r w:rsidRPr="00A02135">
              <w:rPr>
                <w:rFonts w:ascii="Times New Roman" w:hAnsi="Times New Roman"/>
                <w:sz w:val="22"/>
                <w:szCs w:val="22"/>
                <w:lang w:val="el-GR"/>
              </w:rPr>
              <w:sym w:font="Symbol" w:char="F03B"/>
            </w:r>
            <w:r w:rsidRPr="00661803">
              <w:rPr>
                <w:rFonts w:ascii="Times New Roman" w:hAnsi="Times New Roman"/>
                <w:sz w:val="22"/>
                <w:szCs w:val="22"/>
                <w:lang w:val="el-GR"/>
              </w:rPr>
              <w:t xml:space="preserve"> </w:t>
            </w:r>
          </w:p>
          <w:p w:rsidR="004D5DBF" w:rsidRPr="00A02135" w:rsidRDefault="004D5DBF" w:rsidP="00C5121B">
            <w:pPr>
              <w:keepNext/>
              <w:spacing w:before="0" w:line="240" w:lineRule="auto"/>
              <w:ind w:left="426"/>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Έχει γίνει κριτική, επίκριση, λήφθηκαν διοικητικά μέτρα, ή έχετε ουδέποτε τύχει επιβολής προστίμου ή διοικητικών </w:t>
            </w:r>
            <w:r>
              <w:rPr>
                <w:rFonts w:ascii="Times New Roman" w:hAnsi="Times New Roman"/>
                <w:sz w:val="22"/>
                <w:szCs w:val="22"/>
                <w:lang w:val="el-GR"/>
              </w:rPr>
              <w:t>ή ά</w:t>
            </w:r>
            <w:r w:rsidRPr="00A02135">
              <w:rPr>
                <w:rFonts w:ascii="Times New Roman" w:hAnsi="Times New Roman"/>
                <w:sz w:val="22"/>
                <w:szCs w:val="22"/>
                <w:lang w:val="el-GR"/>
              </w:rPr>
              <w:t>λλων κυρώσεων από αρμόδιες εποπτικές αρχές ή επαγγελματικές ενώσεις και συλλόγους</w:t>
            </w:r>
            <w:r>
              <w:rPr>
                <w:rFonts w:ascii="Times New Roman" w:hAnsi="Times New Roman"/>
                <w:sz w:val="22"/>
                <w:szCs w:val="22"/>
                <w:lang w:val="el-GR"/>
              </w:rPr>
              <w:t>,</w:t>
            </w:r>
            <w:r w:rsidRPr="00A02135">
              <w:rPr>
                <w:rFonts w:ascii="Times New Roman" w:hAnsi="Times New Roman"/>
                <w:sz w:val="22"/>
                <w:szCs w:val="22"/>
                <w:lang w:val="el-GR"/>
              </w:rPr>
              <w:t xml:space="preserve"> για: </w:t>
            </w:r>
          </w:p>
          <w:p w:rsidR="004D5DBF" w:rsidRPr="00A02135" w:rsidRDefault="004D5DBF" w:rsidP="00C5121B">
            <w:pPr>
              <w:keepNext/>
              <w:spacing w:before="0" w:line="240" w:lineRule="auto"/>
              <w:ind w:firstLine="72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31553" w:rsidTr="00FF5B2A">
        <w:tc>
          <w:tcPr>
            <w:tcW w:w="708" w:type="dxa"/>
          </w:tcPr>
          <w:p w:rsidR="004D5DBF" w:rsidRPr="004F4BD1" w:rsidRDefault="004D5DBF" w:rsidP="00961F43">
            <w:pPr>
              <w:keepNext/>
              <w:widowControl w:val="0"/>
              <w:tabs>
                <w:tab w:val="left" w:pos="426"/>
              </w:tabs>
              <w:spacing w:before="0" w:line="240" w:lineRule="auto"/>
              <w:ind w:left="357"/>
              <w:jc w:val="both"/>
              <w:rPr>
                <w:rFonts w:ascii="Times New Roman" w:hAnsi="Times New Roman"/>
                <w:sz w:val="22"/>
                <w:szCs w:val="22"/>
                <w:lang w:val="el-GR"/>
              </w:rPr>
            </w:pPr>
          </w:p>
        </w:tc>
        <w:tc>
          <w:tcPr>
            <w:tcW w:w="6804" w:type="dxa"/>
          </w:tcPr>
          <w:p w:rsidR="004D5DBF" w:rsidRPr="00A02135" w:rsidRDefault="004D5DBF" w:rsidP="00961F43">
            <w:pPr>
              <w:pStyle w:val="ListParagraph"/>
              <w:keepNext/>
              <w:ind w:left="1310" w:hanging="851"/>
              <w:contextualSpacing/>
              <w:jc w:val="both"/>
              <w:rPr>
                <w:rFonts w:ascii="Times New Roman" w:hAnsi="Times New Roman"/>
              </w:rPr>
            </w:pPr>
            <w:r>
              <w:rPr>
                <w:rFonts w:ascii="Times New Roman" w:hAnsi="Times New Roman"/>
              </w:rPr>
              <w:t xml:space="preserve">28.17.1    </w:t>
            </w:r>
            <w:r w:rsidRPr="00A02135">
              <w:rPr>
                <w:rFonts w:ascii="Times New Roman" w:hAnsi="Times New Roman"/>
              </w:rPr>
              <w:t>Σοβαρές διοικητικές παραβάσεις;</w:t>
            </w:r>
          </w:p>
          <w:p w:rsidR="004D5DBF" w:rsidRPr="00A02135" w:rsidRDefault="004D5DBF" w:rsidP="00961F43">
            <w:pPr>
              <w:pStyle w:val="Question"/>
              <w:keepNext/>
              <w:keepLines/>
              <w:tabs>
                <w:tab w:val="clear" w:pos="-142"/>
                <w:tab w:val="clear" w:pos="284"/>
                <w:tab w:val="left" w:pos="426"/>
              </w:tabs>
              <w:spacing w:before="0" w:after="0" w:line="240" w:lineRule="auto"/>
              <w:ind w:left="1310" w:right="0" w:hanging="851"/>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961F43">
            <w:pPr>
              <w:keepNext/>
              <w:widowControl w:val="0"/>
              <w:tabs>
                <w:tab w:val="left" w:pos="426"/>
              </w:tabs>
              <w:spacing w:before="0" w:line="240" w:lineRule="auto"/>
              <w:ind w:left="357"/>
              <w:jc w:val="both"/>
              <w:rPr>
                <w:rFonts w:ascii="Times New Roman" w:hAnsi="Times New Roman"/>
                <w:sz w:val="22"/>
                <w:szCs w:val="22"/>
                <w:lang w:val="el-GR"/>
              </w:rPr>
            </w:pPr>
          </w:p>
        </w:tc>
        <w:tc>
          <w:tcPr>
            <w:tcW w:w="6804" w:type="dxa"/>
          </w:tcPr>
          <w:p w:rsidR="004D5DBF" w:rsidRPr="00A02135" w:rsidRDefault="004D5DBF" w:rsidP="00961F43">
            <w:pPr>
              <w:keepNext/>
              <w:spacing w:before="0" w:line="240" w:lineRule="auto"/>
              <w:ind w:left="1310" w:hanging="851"/>
              <w:jc w:val="both"/>
              <w:rPr>
                <w:rFonts w:ascii="Times New Roman" w:hAnsi="Times New Roman"/>
                <w:sz w:val="22"/>
                <w:szCs w:val="22"/>
                <w:lang w:val="el-GR"/>
              </w:rPr>
            </w:pPr>
            <w:r>
              <w:rPr>
                <w:rFonts w:ascii="Times New Roman" w:hAnsi="Times New Roman"/>
                <w:sz w:val="22"/>
                <w:szCs w:val="22"/>
                <w:lang w:val="el-GR"/>
              </w:rPr>
              <w:t xml:space="preserve">28.17.2  </w:t>
            </w:r>
            <w:r w:rsidRPr="00A02135">
              <w:rPr>
                <w:rFonts w:ascii="Times New Roman" w:hAnsi="Times New Roman"/>
                <w:sz w:val="22"/>
                <w:szCs w:val="22"/>
                <w:lang w:val="el-GR"/>
              </w:rPr>
              <w:t xml:space="preserve">Παραβάσεις του εσωτερικού κανονισμού λειτουργίας </w:t>
            </w:r>
            <w:r>
              <w:rPr>
                <w:rFonts w:ascii="Times New Roman" w:hAnsi="Times New Roman"/>
                <w:sz w:val="22"/>
                <w:szCs w:val="22"/>
                <w:lang w:val="el-GR"/>
              </w:rPr>
              <w:t>της</w:t>
            </w:r>
            <w:r w:rsidRPr="00A02135">
              <w:rPr>
                <w:rFonts w:ascii="Times New Roman" w:hAnsi="Times New Roman"/>
                <w:sz w:val="22"/>
                <w:szCs w:val="22"/>
                <w:lang w:val="el-GR"/>
              </w:rPr>
              <w:t xml:space="preserve"> επιχείρησης ή του κώδικα δεοντολογίας και επαγγελματικής συμπεριφοράς;</w:t>
            </w:r>
          </w:p>
          <w:p w:rsidR="004D5DBF" w:rsidRPr="00A02135" w:rsidRDefault="004D5DBF" w:rsidP="00961F43">
            <w:pPr>
              <w:pStyle w:val="Question"/>
              <w:keepNext/>
              <w:keepLines/>
              <w:tabs>
                <w:tab w:val="clear" w:pos="-142"/>
                <w:tab w:val="clear" w:pos="284"/>
                <w:tab w:val="left" w:pos="426"/>
              </w:tabs>
              <w:spacing w:before="0" w:after="0" w:line="240" w:lineRule="auto"/>
              <w:ind w:left="1310" w:right="0" w:hanging="851"/>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961F43">
        <w:trPr>
          <w:trHeight w:val="971"/>
        </w:trPr>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CF135C" w:rsidRPr="00A02135" w:rsidRDefault="004D5DBF" w:rsidP="00961F43">
            <w:pPr>
              <w:keepNext/>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Έχετε ουδέποτε παρακωλύσει την άσκηση εποπτείας από αρμόδια αρχή στον ευρύτερο χρηματοοικονομικό χώρο; </w:t>
            </w: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C9019D" w:rsidTr="00FF5B2A">
        <w:tc>
          <w:tcPr>
            <w:tcW w:w="708" w:type="dxa"/>
          </w:tcPr>
          <w:p w:rsidR="004D5DBF" w:rsidRPr="004F4BD1" w:rsidRDefault="004D5DBF" w:rsidP="00550DB5">
            <w:pPr>
              <w:keepNext/>
              <w:widowControl w:val="0"/>
              <w:tabs>
                <w:tab w:val="left" w:pos="426"/>
              </w:tabs>
              <w:spacing w:before="0" w:line="240" w:lineRule="auto"/>
              <w:ind w:left="360"/>
              <w:jc w:val="both"/>
              <w:rPr>
                <w:rFonts w:ascii="Times New Roman" w:hAnsi="Times New Roman"/>
                <w:sz w:val="22"/>
                <w:szCs w:val="22"/>
                <w:lang w:val="el-GR"/>
              </w:rPr>
            </w:pPr>
          </w:p>
        </w:tc>
        <w:tc>
          <w:tcPr>
            <w:tcW w:w="6804" w:type="dxa"/>
          </w:tcPr>
          <w:p w:rsidR="00CF135C" w:rsidRDefault="004D5DBF" w:rsidP="00CF135C">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r w:rsidRPr="00961F43">
              <w:rPr>
                <w:rFonts w:ascii="Times New Roman" w:hAnsi="Times New Roman"/>
                <w:b/>
                <w:i/>
                <w:sz w:val="22"/>
                <w:szCs w:val="22"/>
                <w:lang w:val="el-GR"/>
              </w:rPr>
              <w:t>Οι πιο κάτω ερωτήσεις αναφέρονται</w:t>
            </w:r>
            <w:r>
              <w:rPr>
                <w:rFonts w:ascii="Times New Roman" w:hAnsi="Times New Roman"/>
                <w:b/>
                <w:i/>
                <w:sz w:val="22"/>
                <w:szCs w:val="22"/>
                <w:lang w:val="el-GR"/>
              </w:rPr>
              <w:t xml:space="preserve"> σε οποιαδήποτε εταιρεία, συνεταιρισμό ή οργανισμό στους οποίους ασκείτε/ ασκούσατε έλεγχο.</w:t>
            </w:r>
            <w:r w:rsidRPr="00961F43">
              <w:rPr>
                <w:rFonts w:ascii="Times New Roman" w:hAnsi="Times New Roman"/>
                <w:b/>
                <w:i/>
                <w:sz w:val="22"/>
                <w:szCs w:val="22"/>
                <w:lang w:val="el-GR"/>
              </w:rPr>
              <w:t xml:space="preserve"> </w:t>
            </w:r>
          </w:p>
          <w:p w:rsidR="00CF135C" w:rsidRDefault="00CF135C" w:rsidP="00CF135C">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p>
          <w:p w:rsidR="00CF135C" w:rsidRPr="002F4166" w:rsidRDefault="00CF135C" w:rsidP="00CF135C">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r>
              <w:rPr>
                <w:rFonts w:ascii="Times New Roman" w:hAnsi="Times New Roman"/>
                <w:b/>
                <w:i/>
                <w:sz w:val="22"/>
                <w:szCs w:val="22"/>
                <w:lang w:val="el-GR"/>
              </w:rPr>
              <w:t>Έγινε ποτέ κάποιο από τα ακόλουθα ενώ ασκούσατε</w:t>
            </w:r>
            <w:r w:rsidRPr="00961F43">
              <w:rPr>
                <w:rFonts w:ascii="Times New Roman" w:hAnsi="Times New Roman"/>
                <w:b/>
                <w:i/>
                <w:sz w:val="22"/>
                <w:szCs w:val="22"/>
                <w:lang w:val="el-GR"/>
              </w:rPr>
              <w:t xml:space="preserve"> έλεγχο, ή εντός 3 χρόνων από την απομάκρυνσή σας:</w:t>
            </w:r>
            <w:r>
              <w:rPr>
                <w:rFonts w:ascii="Times New Roman" w:hAnsi="Times New Roman"/>
                <w:b/>
                <w:i/>
                <w:sz w:val="22"/>
                <w:szCs w:val="22"/>
                <w:lang w:val="el-GR"/>
              </w:rPr>
              <w:t xml:space="preserve"> </w:t>
            </w:r>
            <w:r w:rsidRPr="002F4166">
              <w:rPr>
                <w:rFonts w:ascii="Times New Roman" w:hAnsi="Times New Roman"/>
                <w:b/>
                <w:i/>
                <w:sz w:val="22"/>
                <w:szCs w:val="22"/>
                <w:lang w:val="el-GR"/>
              </w:rPr>
              <w:t xml:space="preserve"> </w:t>
            </w:r>
          </w:p>
          <w:p w:rsidR="00CF135C" w:rsidRDefault="00CF135C" w:rsidP="00C5121B">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p>
          <w:p w:rsidR="004D5DBF" w:rsidRPr="00C738FF" w:rsidRDefault="004D5DBF" w:rsidP="00E45E3B">
            <w:pPr>
              <w:pStyle w:val="Question"/>
              <w:keepNext/>
              <w:keepLines/>
              <w:tabs>
                <w:tab w:val="clear" w:pos="-142"/>
                <w:tab w:val="clear" w:pos="284"/>
                <w:tab w:val="left" w:pos="720"/>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4D5DBF" w:rsidP="00291C80">
            <w:pPr>
              <w:keepNext/>
              <w:widowControl w:val="0"/>
              <w:tabs>
                <w:tab w:val="left" w:pos="426"/>
              </w:tabs>
              <w:spacing w:before="0" w:line="240" w:lineRule="auto"/>
              <w:ind w:right="-142"/>
              <w:jc w:val="center"/>
              <w:rPr>
                <w:rFonts w:ascii="Times New Roman" w:hAnsi="Times New Roman"/>
                <w:sz w:val="22"/>
                <w:szCs w:val="22"/>
                <w:lang w:val="el-GR"/>
              </w:rPr>
            </w:pPr>
          </w:p>
        </w:tc>
        <w:tc>
          <w:tcPr>
            <w:tcW w:w="709" w:type="dxa"/>
          </w:tcPr>
          <w:p w:rsidR="004D5DBF" w:rsidRPr="0095761A" w:rsidRDefault="004D5DBF" w:rsidP="00291C80">
            <w:pPr>
              <w:keepNext/>
              <w:widowControl w:val="0"/>
              <w:tabs>
                <w:tab w:val="left" w:pos="426"/>
              </w:tabs>
              <w:spacing w:before="0" w:line="240" w:lineRule="auto"/>
              <w:ind w:right="-142"/>
              <w:jc w:val="center"/>
              <w:rPr>
                <w:rFonts w:ascii="Times New Roman" w:hAnsi="Times New Roman"/>
                <w:sz w:val="22"/>
                <w:szCs w:val="22"/>
                <w:lang w:val="el-GR"/>
              </w:rPr>
            </w:pP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Δόθηκε ποτέ αρνητική απάντηση, ή έχει ανακληθεί, </w:t>
            </w:r>
            <w:r>
              <w:rPr>
                <w:rFonts w:ascii="Times New Roman" w:hAnsi="Times New Roman"/>
                <w:sz w:val="22"/>
                <w:szCs w:val="22"/>
                <w:lang w:val="el-GR"/>
              </w:rPr>
              <w:t xml:space="preserve">ανασταλεί, αποσυρθεί </w:t>
            </w:r>
            <w:r w:rsidRPr="00A02135">
              <w:rPr>
                <w:rFonts w:ascii="Times New Roman" w:hAnsi="Times New Roman"/>
                <w:sz w:val="22"/>
                <w:szCs w:val="22"/>
                <w:lang w:val="el-GR"/>
              </w:rPr>
              <w:t>ή ακυρωθεί οποιαδήποτε άδεια, έγκριση, εγγραφή, ιδιότητα μέλους, από οποιοδήποτε εποπτικό ή κυβερνητικό σώμα</w:t>
            </w:r>
            <w:r>
              <w:rPr>
                <w:rFonts w:ascii="Times New Roman" w:hAnsi="Times New Roman"/>
                <w:sz w:val="22"/>
                <w:szCs w:val="22"/>
                <w:lang w:val="el-GR"/>
              </w:rPr>
              <w:t xml:space="preserve"> ή επαγγελματική ένωση ή σύλλογο</w:t>
            </w:r>
            <w:r w:rsidRPr="00A02135">
              <w:rPr>
                <w:rFonts w:ascii="Times New Roman" w:hAnsi="Times New Roman"/>
                <w:sz w:val="22"/>
                <w:szCs w:val="22"/>
                <w:lang w:val="el-GR"/>
              </w:rPr>
              <w:t>, σε οποιαδήποτε από τα πρόσωπα που αναφέρονται πιο πάνω</w:t>
            </w:r>
            <w:r w:rsidRPr="00A02135">
              <w:rPr>
                <w:rFonts w:ascii="Times New Roman" w:hAnsi="Times New Roman"/>
                <w:sz w:val="22"/>
                <w:szCs w:val="22"/>
                <w:lang w:val="el-GR"/>
              </w:rPr>
              <w:sym w:font="Symbol" w:char="F03B"/>
            </w:r>
          </w:p>
          <w:p w:rsidR="004D5DBF" w:rsidRPr="00A02135" w:rsidRDefault="004D5DBF" w:rsidP="00C5121B">
            <w:pPr>
              <w:keepNext/>
              <w:spacing w:before="0" w:line="240" w:lineRule="auto"/>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Έχει εκδοθεί απόφαση εναντίον οποιουδήποτε προσώπου από τα πιο πάνω, σε οποιαδήποτε αστική υπόθεση σε σχέση με δραστηριότητες που ρυθμίζονται από εποπτική αρχή</w:t>
            </w:r>
            <w:r w:rsidRPr="00A02135">
              <w:rPr>
                <w:rFonts w:ascii="Times New Roman" w:hAnsi="Times New Roman"/>
                <w:sz w:val="22"/>
                <w:szCs w:val="22"/>
                <w:lang w:val="el-GR"/>
              </w:rPr>
              <w:sym w:font="Symbol" w:char="F03B"/>
            </w:r>
          </w:p>
          <w:p w:rsidR="004D5DBF" w:rsidRPr="00A02135" w:rsidRDefault="004D5DBF" w:rsidP="00C5121B">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A02135" w:rsidRDefault="004D5DBF" w:rsidP="00C5121B">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Έχει οποιοδήποτε πρόσωπο από τα πιο πάνω ουδέποτε παρακωλύσει την άσκηση εποπτείας από αρμόδια αρχή στον ευρύτερο χρηματοοικονομικό </w:t>
            </w:r>
            <w:r w:rsidRPr="00A02135">
              <w:rPr>
                <w:rFonts w:ascii="Times New Roman" w:hAnsi="Times New Roman"/>
                <w:sz w:val="22"/>
                <w:szCs w:val="22"/>
                <w:lang w:val="el-GR"/>
              </w:rPr>
              <w:lastRenderedPageBreak/>
              <w:t xml:space="preserve">χώρο; </w:t>
            </w:r>
          </w:p>
          <w:p w:rsidR="004D5DBF" w:rsidRPr="00A02135" w:rsidRDefault="004D5DBF" w:rsidP="00C5121B">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lastRenderedPageBreak/>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Default="004D5DBF" w:rsidP="00961F43">
            <w:pPr>
              <w:pStyle w:val="ListParagraph"/>
              <w:keepNext/>
              <w:ind w:left="0"/>
              <w:contextualSpacing/>
              <w:jc w:val="both"/>
              <w:rPr>
                <w:rFonts w:ascii="Times New Roman" w:hAnsi="Times New Roman"/>
              </w:rPr>
            </w:pPr>
            <w:r w:rsidRPr="00A02135">
              <w:rPr>
                <w:rFonts w:ascii="Times New Roman" w:hAnsi="Times New Roman"/>
              </w:rPr>
              <w:t xml:space="preserve">Υπεβλήθη εναντίον </w:t>
            </w:r>
            <w:r>
              <w:rPr>
                <w:rFonts w:ascii="Times New Roman" w:hAnsi="Times New Roman"/>
              </w:rPr>
              <w:t>οποιουδήποτε προσώπου από τα πιο πάνω</w:t>
            </w:r>
            <w:r w:rsidRPr="00A02135">
              <w:rPr>
                <w:rFonts w:ascii="Times New Roman" w:hAnsi="Times New Roman"/>
              </w:rPr>
              <w:t xml:space="preserve"> αίτηση διάλυσης, υποχρεωτικής εκκαθάρισης, υπαγωγής σε καθεστώς αφερεγγυότητας ή κατάσχεσης περιουσιακών τ</w:t>
            </w:r>
            <w:r>
              <w:rPr>
                <w:rFonts w:ascii="Times New Roman" w:hAnsi="Times New Roman"/>
              </w:rPr>
              <w:t>ου</w:t>
            </w:r>
            <w:r w:rsidRPr="00A02135">
              <w:rPr>
                <w:rFonts w:ascii="Times New Roman" w:hAnsi="Times New Roman"/>
              </w:rPr>
              <w:t xml:space="preserve"> στοιχείων ή υπάχθηκε σε καθεστώς αναγκαστικής διαχείρισης;</w:t>
            </w:r>
          </w:p>
          <w:p w:rsidR="004D5DBF" w:rsidRPr="00256EFA" w:rsidRDefault="004D5DBF" w:rsidP="00C5121B">
            <w:pPr>
              <w:keepNext/>
              <w:tabs>
                <w:tab w:val="left" w:pos="1276"/>
              </w:tabs>
              <w:spacing w:before="0" w:line="240" w:lineRule="auto"/>
              <w:jc w:val="both"/>
              <w:rPr>
                <w:rFonts w:ascii="Times New Roman" w:hAnsi="Times New Roman"/>
                <w:sz w:val="22"/>
                <w:szCs w:val="22"/>
                <w:highlight w:val="yellow"/>
                <w:lang w:val="el-GR"/>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Default="004D5DBF" w:rsidP="00961F43">
            <w:pPr>
              <w:pStyle w:val="ListParagraph"/>
              <w:keepNext/>
              <w:ind w:left="0"/>
              <w:contextualSpacing/>
              <w:jc w:val="both"/>
              <w:rPr>
                <w:rFonts w:ascii="Times New Roman" w:hAnsi="Times New Roman"/>
              </w:rPr>
            </w:pPr>
            <w:r w:rsidRPr="00A02135">
              <w:rPr>
                <w:rFonts w:ascii="Times New Roman" w:hAnsi="Times New Roman"/>
              </w:rPr>
              <w:t xml:space="preserve">Διεξήχθη έλεγχος στα βιβλία </w:t>
            </w:r>
            <w:r>
              <w:rPr>
                <w:rFonts w:ascii="Times New Roman" w:hAnsi="Times New Roman"/>
              </w:rPr>
              <w:t>οποιουδήποτε προσώπου από τα πιο πάνω</w:t>
            </w:r>
            <w:r w:rsidRPr="00A02135">
              <w:rPr>
                <w:rFonts w:ascii="Times New Roman" w:hAnsi="Times New Roman"/>
              </w:rPr>
              <w:t>, πέραν των τακτικών</w:t>
            </w:r>
            <w:r>
              <w:rPr>
                <w:rFonts w:ascii="Times New Roman" w:hAnsi="Times New Roman"/>
              </w:rPr>
              <w:t xml:space="preserve"> ελέγχων</w:t>
            </w:r>
            <w:r w:rsidRPr="00A02135">
              <w:rPr>
                <w:rFonts w:ascii="Times New Roman" w:hAnsi="Times New Roman"/>
              </w:rPr>
              <w:t xml:space="preserve">, ή </w:t>
            </w:r>
            <w:r>
              <w:rPr>
                <w:rFonts w:ascii="Times New Roman" w:hAnsi="Times New Roman"/>
              </w:rPr>
              <w:t xml:space="preserve">τέτοιο πρόσωπο </w:t>
            </w:r>
            <w:r w:rsidRPr="00A02135">
              <w:rPr>
                <w:rFonts w:ascii="Times New Roman" w:hAnsi="Times New Roman"/>
              </w:rPr>
              <w:t>αποτέλεσε αντικείμενο έρευνας από αρμόδια ή εποπτική αρχή;</w:t>
            </w:r>
          </w:p>
          <w:p w:rsidR="004D5DBF" w:rsidRPr="00A02135" w:rsidRDefault="004D5DBF" w:rsidP="00961F43">
            <w:pPr>
              <w:pStyle w:val="ListParagraph"/>
              <w:keepNext/>
              <w:ind w:left="1168" w:hanging="709"/>
              <w:contextualSpacing/>
              <w:jc w:val="both"/>
              <w:rPr>
                <w:rFonts w:ascii="Times New Roman" w:hAnsi="Times New Roman"/>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Default="004D5DBF" w:rsidP="00961F43">
            <w:pPr>
              <w:pStyle w:val="ListParagraph"/>
              <w:keepNext/>
              <w:ind w:left="0"/>
              <w:contextualSpacing/>
              <w:jc w:val="both"/>
              <w:rPr>
                <w:rFonts w:ascii="Times New Roman" w:hAnsi="Times New Roman"/>
              </w:rPr>
            </w:pPr>
            <w:r w:rsidRPr="00A02135">
              <w:rPr>
                <w:rFonts w:ascii="Times New Roman" w:hAnsi="Times New Roman"/>
              </w:rPr>
              <w:t xml:space="preserve">Επιβλήθηκαν </w:t>
            </w:r>
            <w:r>
              <w:rPr>
                <w:rFonts w:ascii="Times New Roman" w:hAnsi="Times New Roman"/>
              </w:rPr>
              <w:t xml:space="preserve">σε </w:t>
            </w:r>
            <w:r w:rsidRPr="00A02135">
              <w:rPr>
                <w:rFonts w:ascii="Times New Roman" w:hAnsi="Times New Roman"/>
              </w:rPr>
              <w:t>οποιοδήποτε πρόσωπο από τα πιο πάνω διοικητικές ή άλλες κυρώσεις από αρμόδια ή εποπτική αρχή;</w:t>
            </w:r>
          </w:p>
          <w:p w:rsidR="004D5DBF" w:rsidRPr="00A02135" w:rsidRDefault="004D5DBF" w:rsidP="00961F43">
            <w:pPr>
              <w:pStyle w:val="ListParagraph"/>
              <w:keepNext/>
              <w:ind w:left="0"/>
              <w:contextualSpacing/>
              <w:jc w:val="both"/>
              <w:rPr>
                <w:rFonts w:ascii="Times New Roman" w:hAnsi="Times New Roman"/>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Default="004D5DBF" w:rsidP="00961F43">
            <w:pPr>
              <w:pStyle w:val="ListParagraph"/>
              <w:keepNext/>
              <w:ind w:left="0"/>
              <w:contextualSpacing/>
              <w:jc w:val="both"/>
              <w:rPr>
                <w:rFonts w:ascii="Times New Roman" w:hAnsi="Times New Roman"/>
              </w:rPr>
            </w:pPr>
            <w:r w:rsidRPr="00A02135">
              <w:rPr>
                <w:rFonts w:ascii="Times New Roman" w:hAnsi="Times New Roman"/>
              </w:rPr>
              <w:t xml:space="preserve">Ζητήθηκαν ή κατασχέθηκαν τα βιβλία </w:t>
            </w:r>
            <w:r>
              <w:rPr>
                <w:rFonts w:ascii="Times New Roman" w:hAnsi="Times New Roman"/>
              </w:rPr>
              <w:t>οποιουδήποτε προσώπου από τα πιο πάνω</w:t>
            </w:r>
            <w:r w:rsidRPr="00A02135">
              <w:rPr>
                <w:rFonts w:ascii="Times New Roman" w:hAnsi="Times New Roman"/>
              </w:rPr>
              <w:t xml:space="preserve"> </w:t>
            </w:r>
            <w:r>
              <w:rPr>
                <w:rFonts w:ascii="Times New Roman" w:hAnsi="Times New Roman"/>
              </w:rPr>
              <w:t>ή άλλα έγγραφα του</w:t>
            </w:r>
            <w:r w:rsidRPr="00A02135">
              <w:rPr>
                <w:rFonts w:ascii="Times New Roman" w:hAnsi="Times New Roman"/>
              </w:rPr>
              <w:t xml:space="preserve"> από αρμόδια ή εποπτική αρχή</w:t>
            </w:r>
            <w:r>
              <w:rPr>
                <w:rFonts w:ascii="Times New Roman" w:hAnsi="Times New Roman"/>
              </w:rPr>
              <w:t>;</w:t>
            </w:r>
          </w:p>
          <w:p w:rsidR="004D5DBF" w:rsidRPr="00A02135" w:rsidRDefault="004D5DBF" w:rsidP="00961F43">
            <w:pPr>
              <w:pStyle w:val="ListParagraph"/>
              <w:keepNext/>
              <w:ind w:left="0"/>
              <w:contextualSpacing/>
              <w:jc w:val="both"/>
              <w:rPr>
                <w:rFonts w:ascii="Times New Roman" w:hAnsi="Times New Roman"/>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Pr="00C738FF" w:rsidRDefault="004D5DBF" w:rsidP="00830CB9">
            <w:pPr>
              <w:pStyle w:val="ListParagraph"/>
              <w:keepNext/>
              <w:ind w:left="0"/>
              <w:contextualSpacing/>
              <w:jc w:val="both"/>
              <w:rPr>
                <w:rFonts w:ascii="Times New Roman" w:hAnsi="Times New Roman"/>
              </w:rPr>
            </w:pPr>
            <w:r w:rsidRPr="00A02135">
              <w:rPr>
                <w:rFonts w:ascii="Times New Roman" w:hAnsi="Times New Roman"/>
              </w:rPr>
              <w:t>Έχει οποιοδήποτε πρόσωπο από τα πιο πάνω ουδέποτε</w:t>
            </w:r>
            <w:r>
              <w:rPr>
                <w:rFonts w:ascii="Times New Roman" w:hAnsi="Times New Roman"/>
              </w:rPr>
              <w:t xml:space="preserve"> καταδικαστεί από δικαστήριο για απάτη, πλημμελή εκτέλεση καθήκοντος, αδικαιολόγητες συναλλαγές ή για άλλου είδους κακοδιαχείριση; </w:t>
            </w:r>
          </w:p>
          <w:p w:rsidR="004D5DBF" w:rsidRPr="00C738FF" w:rsidRDefault="004D5DBF" w:rsidP="00830CB9">
            <w:pPr>
              <w:pStyle w:val="ListParagraph"/>
              <w:keepNext/>
              <w:ind w:left="0"/>
              <w:contextualSpacing/>
              <w:jc w:val="both"/>
              <w:rPr>
                <w:rFonts w:ascii="Times New Roman" w:hAnsi="Times New Roman"/>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r w:rsidR="004D5DBF" w:rsidRPr="004C061A" w:rsidTr="00FF5B2A">
        <w:tc>
          <w:tcPr>
            <w:tcW w:w="708" w:type="dxa"/>
          </w:tcPr>
          <w:p w:rsidR="004D5DBF" w:rsidRPr="004F4BD1" w:rsidRDefault="004D5DBF" w:rsidP="00436851">
            <w:pPr>
              <w:keepNext/>
              <w:widowControl w:val="0"/>
              <w:numPr>
                <w:ilvl w:val="0"/>
                <w:numId w:val="14"/>
              </w:numPr>
              <w:tabs>
                <w:tab w:val="left" w:pos="426"/>
              </w:tabs>
              <w:spacing w:before="0" w:line="240" w:lineRule="auto"/>
              <w:ind w:left="357" w:hanging="357"/>
              <w:jc w:val="both"/>
              <w:rPr>
                <w:rFonts w:ascii="Times New Roman" w:hAnsi="Times New Roman"/>
                <w:sz w:val="22"/>
                <w:szCs w:val="22"/>
                <w:lang w:val="el-GR"/>
              </w:rPr>
            </w:pPr>
          </w:p>
        </w:tc>
        <w:tc>
          <w:tcPr>
            <w:tcW w:w="6804" w:type="dxa"/>
          </w:tcPr>
          <w:p w:rsidR="004D5DBF" w:rsidRDefault="004D5DBF" w:rsidP="00830CB9">
            <w:pPr>
              <w:pStyle w:val="ListParagraph"/>
              <w:keepNext/>
              <w:ind w:left="0"/>
              <w:contextualSpacing/>
              <w:jc w:val="both"/>
              <w:rPr>
                <w:rFonts w:ascii="Times New Roman" w:hAnsi="Times New Roman"/>
              </w:rPr>
            </w:pPr>
            <w:r>
              <w:rPr>
                <w:rFonts w:ascii="Times New Roman" w:hAnsi="Times New Roman"/>
              </w:rPr>
              <w:t xml:space="preserve">Έχει οποιοδήποτε πρόσωπο από τα πιο πάνω καταδικαστεί για ποινικό αδίκημα, επικριθεί, λήφθηκαν εναντίον του μέτρα κατά τη διάρκεια έρευνας από κρατική ή άλλη αρμόδια εποπτική αρχή; </w:t>
            </w:r>
          </w:p>
          <w:p w:rsidR="004D5DBF" w:rsidRPr="00A02135" w:rsidRDefault="004D5DBF" w:rsidP="00830CB9">
            <w:pPr>
              <w:pStyle w:val="ListParagraph"/>
              <w:keepNext/>
              <w:ind w:left="0"/>
              <w:contextualSpacing/>
              <w:jc w:val="both"/>
              <w:rPr>
                <w:rFonts w:ascii="Times New Roman" w:hAnsi="Times New Roman"/>
              </w:rPr>
            </w:pPr>
          </w:p>
        </w:tc>
        <w:tc>
          <w:tcPr>
            <w:tcW w:w="709" w:type="dxa"/>
          </w:tcPr>
          <w:p w:rsidR="004D5DBF" w:rsidRPr="00431553"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4D5DBF" w:rsidRPr="0095761A" w:rsidRDefault="006A2707" w:rsidP="00291C80">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4D5DB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E755FA">
              <w:rPr>
                <w:rFonts w:ascii="Times New Roman" w:hAnsi="Times New Roman"/>
                <w:noProof/>
                <w:sz w:val="22"/>
                <w:szCs w:val="22"/>
                <w:lang w:val="el-GR"/>
              </w:rPr>
              <w:t> </w:t>
            </w:r>
            <w:r>
              <w:rPr>
                <w:rFonts w:ascii="Times New Roman" w:hAnsi="Times New Roman"/>
                <w:sz w:val="22"/>
                <w:szCs w:val="22"/>
                <w:lang w:val="el-GR"/>
              </w:rPr>
              <w:fldChar w:fldCharType="end"/>
            </w:r>
          </w:p>
        </w:tc>
      </w:tr>
    </w:tbl>
    <w:p w:rsidR="00CE4BB1" w:rsidRDefault="00CE4BB1" w:rsidP="00CE4BB1">
      <w:pPr>
        <w:pStyle w:val="Qsyesno"/>
        <w:keepNext/>
        <w:keepLines/>
        <w:tabs>
          <w:tab w:val="clear" w:pos="-142"/>
          <w:tab w:val="clear" w:pos="284"/>
          <w:tab w:val="clear" w:pos="851"/>
        </w:tabs>
        <w:spacing w:before="0" w:after="0" w:line="360" w:lineRule="auto"/>
        <w:ind w:right="-142"/>
        <w:jc w:val="both"/>
        <w:rPr>
          <w:sz w:val="20"/>
          <w:lang w:val="el-GR"/>
        </w:rPr>
      </w:pPr>
    </w:p>
    <w:p w:rsidR="00F40DF0" w:rsidRPr="00C738FF" w:rsidRDefault="00F40DF0" w:rsidP="00CE4BB1">
      <w:pPr>
        <w:pStyle w:val="Qsyesno"/>
        <w:keepNext/>
        <w:keepLines/>
        <w:tabs>
          <w:tab w:val="clear" w:pos="-142"/>
          <w:tab w:val="clear" w:pos="284"/>
          <w:tab w:val="clear" w:pos="851"/>
        </w:tabs>
        <w:spacing w:before="0" w:after="0" w:line="360" w:lineRule="auto"/>
        <w:ind w:right="-142"/>
        <w:jc w:val="both"/>
        <w:rPr>
          <w:sz w:val="20"/>
          <w:lang w:val="el-GR"/>
        </w:rPr>
      </w:pPr>
    </w:p>
    <w:p w:rsidR="002C2088" w:rsidRDefault="002C2088" w:rsidP="00BA0AA6">
      <w:pPr>
        <w:pStyle w:val="Qsyesno"/>
        <w:keepNext/>
        <w:keepLines/>
        <w:numPr>
          <w:ilvl w:val="0"/>
          <w:numId w:val="5"/>
        </w:numPr>
        <w:tabs>
          <w:tab w:val="clear" w:pos="-142"/>
          <w:tab w:val="clear" w:pos="284"/>
          <w:tab w:val="clear" w:pos="851"/>
        </w:tabs>
        <w:spacing w:before="0" w:after="0" w:line="360" w:lineRule="auto"/>
        <w:ind w:left="426" w:right="-2" w:hanging="426"/>
        <w:jc w:val="both"/>
        <w:rPr>
          <w:rFonts w:ascii="Times New Roman" w:hAnsi="Times New Roman"/>
          <w:i/>
          <w:sz w:val="24"/>
          <w:szCs w:val="24"/>
          <w:lang w:val="el-GR"/>
        </w:rPr>
      </w:pPr>
      <w:r>
        <w:rPr>
          <w:rFonts w:ascii="Times New Roman" w:hAnsi="Times New Roman"/>
          <w:sz w:val="24"/>
          <w:szCs w:val="24"/>
          <w:lang w:val="el-GR"/>
        </w:rPr>
        <w:t>Ν</w:t>
      </w:r>
      <w:r w:rsidRPr="00CE4BB1">
        <w:rPr>
          <w:rFonts w:ascii="Times New Roman" w:hAnsi="Times New Roman"/>
          <w:sz w:val="24"/>
          <w:szCs w:val="24"/>
          <w:lang w:val="el-GR"/>
        </w:rPr>
        <w:t>α επισυναφθ</w:t>
      </w:r>
      <w:r>
        <w:rPr>
          <w:rFonts w:ascii="Times New Roman" w:hAnsi="Times New Roman"/>
          <w:sz w:val="24"/>
          <w:szCs w:val="24"/>
          <w:lang w:val="el-GR"/>
        </w:rPr>
        <w:t>εί</w:t>
      </w:r>
      <w:r w:rsidRPr="00CE4BB1">
        <w:rPr>
          <w:rFonts w:ascii="Times New Roman" w:hAnsi="Times New Roman"/>
          <w:sz w:val="24"/>
          <w:szCs w:val="24"/>
          <w:lang w:val="el-GR"/>
        </w:rPr>
        <w:t xml:space="preserve"> ως </w:t>
      </w:r>
      <w:r w:rsidRPr="003A556C">
        <w:rPr>
          <w:rFonts w:ascii="Times New Roman" w:hAnsi="Times New Roman"/>
          <w:b/>
          <w:sz w:val="24"/>
          <w:szCs w:val="24"/>
          <w:lang w:val="el-GR"/>
        </w:rPr>
        <w:t xml:space="preserve">Παράρτημα </w:t>
      </w:r>
      <w:r w:rsidR="00A21985" w:rsidRPr="003A556C">
        <w:rPr>
          <w:rFonts w:ascii="Times New Roman" w:hAnsi="Times New Roman"/>
          <w:b/>
          <w:sz w:val="24"/>
          <w:szCs w:val="24"/>
          <w:lang w:val="el-GR"/>
        </w:rPr>
        <w:t>5</w:t>
      </w:r>
      <w:r w:rsidRPr="003A556C">
        <w:rPr>
          <w:rFonts w:ascii="Times New Roman" w:hAnsi="Times New Roman"/>
          <w:sz w:val="24"/>
          <w:szCs w:val="24"/>
          <w:lang w:val="el-GR"/>
        </w:rPr>
        <w:t xml:space="preserve"> πιστοποιητικό</w:t>
      </w:r>
      <w:r>
        <w:rPr>
          <w:rFonts w:ascii="Times New Roman" w:hAnsi="Times New Roman"/>
          <w:sz w:val="24"/>
          <w:szCs w:val="24"/>
          <w:lang w:val="el-GR"/>
        </w:rPr>
        <w:t xml:space="preserve"> καλής λειτουργίας του υποψήφιου αγοραστή</w:t>
      </w:r>
      <w:r w:rsidRPr="00962215">
        <w:rPr>
          <w:rStyle w:val="FootnoteReference"/>
          <w:rFonts w:ascii="Times New Roman" w:hAnsi="Times New Roman"/>
          <w:sz w:val="22"/>
          <w:szCs w:val="22"/>
          <w:lang w:val="el-GR"/>
        </w:rPr>
        <w:footnoteReference w:id="11"/>
      </w:r>
      <w:r>
        <w:rPr>
          <w:rFonts w:ascii="Times New Roman" w:hAnsi="Times New Roman"/>
          <w:sz w:val="24"/>
          <w:szCs w:val="24"/>
          <w:lang w:val="el-GR"/>
        </w:rPr>
        <w:t>.</w:t>
      </w:r>
      <w:r>
        <w:rPr>
          <w:rFonts w:ascii="Times New Roman" w:hAnsi="Times New Roman"/>
          <w:i/>
          <w:sz w:val="24"/>
          <w:szCs w:val="24"/>
          <w:lang w:val="el-GR"/>
        </w:rPr>
        <w:t xml:space="preserve"> </w:t>
      </w:r>
      <w:r>
        <w:rPr>
          <w:rFonts w:ascii="Times New Roman" w:hAnsi="Times New Roman"/>
          <w:sz w:val="24"/>
          <w:szCs w:val="24"/>
          <w:lang w:val="el-GR"/>
        </w:rPr>
        <w:t xml:space="preserve"> </w:t>
      </w:r>
    </w:p>
    <w:p w:rsidR="00F40DF0" w:rsidRDefault="00F40DF0" w:rsidP="0035531B">
      <w:pPr>
        <w:pStyle w:val="Qsyesno"/>
        <w:keepNext/>
        <w:keepLines/>
        <w:tabs>
          <w:tab w:val="clear" w:pos="-142"/>
          <w:tab w:val="clear" w:pos="284"/>
          <w:tab w:val="clear" w:pos="851"/>
        </w:tabs>
        <w:spacing w:before="0" w:after="0" w:line="360" w:lineRule="auto"/>
        <w:ind w:left="426" w:right="-142"/>
        <w:jc w:val="both"/>
        <w:rPr>
          <w:rFonts w:ascii="Times New Roman" w:hAnsi="Times New Roman"/>
          <w:i/>
          <w:sz w:val="24"/>
          <w:szCs w:val="24"/>
          <w:lang w:val="el-GR"/>
        </w:rPr>
      </w:pPr>
    </w:p>
    <w:tbl>
      <w:tblPr>
        <w:tblW w:w="9464" w:type="dxa"/>
        <w:tblLayout w:type="fixed"/>
        <w:tblLook w:val="04A0"/>
      </w:tblPr>
      <w:tblGrid>
        <w:gridCol w:w="9464"/>
      </w:tblGrid>
      <w:tr w:rsidR="00962398" w:rsidRPr="00E01C0D" w:rsidTr="00256EFA">
        <w:tc>
          <w:tcPr>
            <w:tcW w:w="9464" w:type="dxa"/>
            <w:shd w:val="solid" w:color="C0C0C0" w:fill="FFFFFF"/>
          </w:tcPr>
          <w:p w:rsidR="00962398" w:rsidRPr="00E01C0D" w:rsidRDefault="00CE2EF3" w:rsidP="00E01C0D">
            <w:pPr>
              <w:keepNext/>
              <w:spacing w:before="0" w:line="360" w:lineRule="auto"/>
              <w:ind w:left="1418" w:right="-142" w:hanging="1418"/>
              <w:jc w:val="both"/>
              <w:rPr>
                <w:rFonts w:ascii="Times New Roman" w:hAnsi="Times New Roman"/>
                <w:b/>
                <w:bCs/>
                <w:color w:val="000000"/>
                <w:sz w:val="24"/>
                <w:szCs w:val="24"/>
                <w:lang w:val="el-GR"/>
              </w:rPr>
            </w:pPr>
            <w:r>
              <w:rPr>
                <w:rFonts w:ascii="Times New Roman" w:hAnsi="Times New Roman"/>
                <w:b/>
                <w:bCs/>
                <w:color w:val="000000"/>
                <w:sz w:val="24"/>
                <w:szCs w:val="24"/>
                <w:lang w:val="el-GR"/>
              </w:rPr>
              <w:t xml:space="preserve">ΜΕΡΟΣ </w:t>
            </w:r>
            <w:r w:rsidR="00962398" w:rsidRPr="00E01C0D">
              <w:rPr>
                <w:rFonts w:ascii="Times New Roman" w:hAnsi="Times New Roman"/>
                <w:b/>
                <w:bCs/>
                <w:color w:val="000000"/>
                <w:sz w:val="24"/>
                <w:szCs w:val="24"/>
                <w:lang w:val="en-US"/>
              </w:rPr>
              <w:t>V</w:t>
            </w:r>
            <w:r>
              <w:rPr>
                <w:rFonts w:ascii="Times New Roman" w:hAnsi="Times New Roman"/>
                <w:b/>
                <w:bCs/>
                <w:color w:val="000000"/>
                <w:sz w:val="24"/>
                <w:szCs w:val="24"/>
                <w:lang w:val="en-US"/>
              </w:rPr>
              <w:t>II</w:t>
            </w:r>
            <w:r w:rsidR="00962398" w:rsidRPr="00E01C0D">
              <w:rPr>
                <w:rFonts w:ascii="Times New Roman" w:hAnsi="Times New Roman"/>
                <w:b/>
                <w:bCs/>
                <w:color w:val="000000"/>
                <w:sz w:val="24"/>
                <w:szCs w:val="24"/>
                <w:lang w:val="el-GR"/>
              </w:rPr>
              <w:t>: ΧΡΗΜΑΤΟΟΙΚΟΝΟΜΙΚΗ ΕΥΡΩΣΤΙΑ ΥΠΟΨΗΦΙΟΥ ΑΓΟΡΑΣΤΗ</w:t>
            </w:r>
          </w:p>
          <w:p w:rsidR="00541168" w:rsidRPr="00CE2EF3" w:rsidRDefault="00541168" w:rsidP="007172CB">
            <w:pPr>
              <w:keepNext/>
              <w:spacing w:before="0" w:line="360" w:lineRule="auto"/>
              <w:ind w:left="1418" w:right="-284"/>
              <w:jc w:val="both"/>
              <w:rPr>
                <w:rFonts w:ascii="Times New Roman" w:hAnsi="Times New Roman"/>
                <w:bCs/>
                <w:i/>
                <w:color w:val="000000"/>
                <w:sz w:val="22"/>
                <w:szCs w:val="22"/>
                <w:lang w:val="el-GR"/>
              </w:rPr>
            </w:pPr>
            <w:r w:rsidRPr="00CE2EF3">
              <w:rPr>
                <w:rFonts w:ascii="Times New Roman" w:hAnsi="Times New Roman"/>
                <w:bCs/>
                <w:i/>
                <w:color w:val="000000"/>
                <w:sz w:val="22"/>
                <w:szCs w:val="22"/>
                <w:lang w:val="el-GR"/>
              </w:rPr>
              <w:t>(Τρίτο κριτήριο αξιολόγησης)</w:t>
            </w:r>
          </w:p>
        </w:tc>
      </w:tr>
    </w:tbl>
    <w:p w:rsidR="005041DE" w:rsidRPr="005041DE" w:rsidRDefault="005041DE" w:rsidP="005041DE">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highlight w:val="green"/>
          <w:lang w:val="el-GR"/>
        </w:rPr>
      </w:pPr>
    </w:p>
    <w:p w:rsidR="00A21985" w:rsidRPr="002D1423" w:rsidRDefault="00A21985" w:rsidP="00A21985">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2D1423">
        <w:rPr>
          <w:rFonts w:ascii="Times New Roman" w:hAnsi="Times New Roman"/>
          <w:sz w:val="24"/>
          <w:szCs w:val="24"/>
          <w:lang w:val="el-GR"/>
        </w:rPr>
        <w:t xml:space="preserve">Να επισυναφθούν ως </w:t>
      </w:r>
      <w:r w:rsidRPr="003A556C">
        <w:rPr>
          <w:rFonts w:ascii="Times New Roman" w:hAnsi="Times New Roman"/>
          <w:b/>
          <w:sz w:val="24"/>
          <w:szCs w:val="24"/>
          <w:lang w:val="el-GR"/>
        </w:rPr>
        <w:t>Παράρτημα 6</w:t>
      </w:r>
      <w:r w:rsidRPr="003A556C">
        <w:rPr>
          <w:rFonts w:ascii="Times New Roman" w:hAnsi="Times New Roman"/>
          <w:sz w:val="24"/>
          <w:szCs w:val="24"/>
          <w:lang w:val="el-GR"/>
        </w:rPr>
        <w:t xml:space="preserve"> οι ετήσιες</w:t>
      </w:r>
      <w:r w:rsidRPr="002D1423">
        <w:rPr>
          <w:rFonts w:ascii="Times New Roman" w:hAnsi="Times New Roman"/>
          <w:sz w:val="24"/>
          <w:szCs w:val="24"/>
          <w:lang w:val="el-GR"/>
        </w:rPr>
        <w:t xml:space="preserve"> οικονομικές καταστάσεις</w:t>
      </w:r>
      <w:r>
        <w:rPr>
          <w:rFonts w:ascii="Times New Roman" w:hAnsi="Times New Roman"/>
          <w:sz w:val="24"/>
          <w:szCs w:val="24"/>
          <w:lang w:val="el-GR"/>
        </w:rPr>
        <w:t xml:space="preserve"> του υποψήφιου αγοραστή και οι ετήσιες ενοποιημένες οικονομικές καταστάσεις του ομίλου στον οποίο ανήκει ο υποψήφιος αγοραστής (εάν υφίσταται) για τα </w:t>
      </w:r>
      <w:r w:rsidRPr="002D1423">
        <w:rPr>
          <w:rFonts w:ascii="Times New Roman" w:hAnsi="Times New Roman"/>
          <w:sz w:val="24"/>
          <w:szCs w:val="24"/>
          <w:lang w:val="el-GR"/>
        </w:rPr>
        <w:t>τελευταία</w:t>
      </w:r>
      <w:r>
        <w:rPr>
          <w:rFonts w:ascii="Times New Roman" w:hAnsi="Times New Roman"/>
          <w:sz w:val="24"/>
          <w:szCs w:val="24"/>
          <w:lang w:val="el-GR"/>
        </w:rPr>
        <w:t xml:space="preserve"> τρία</w:t>
      </w:r>
      <w:r w:rsidRPr="002D1423">
        <w:rPr>
          <w:rFonts w:ascii="Times New Roman" w:hAnsi="Times New Roman"/>
          <w:sz w:val="24"/>
          <w:szCs w:val="24"/>
          <w:lang w:val="el-GR"/>
        </w:rPr>
        <w:t xml:space="preserve"> χρόνια μαζί με τις εκθέσεις, επί των καταστάσεων αυτών, των ανεξάρτητων εγκεκριμένων ελεγκτών. </w:t>
      </w:r>
    </w:p>
    <w:p w:rsidR="00A21985" w:rsidRPr="00AB4824" w:rsidRDefault="00A21985" w:rsidP="00A21985">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highlight w:val="green"/>
          <w:lang w:val="el-GR"/>
        </w:rPr>
      </w:pPr>
    </w:p>
    <w:p w:rsidR="00A21985" w:rsidRDefault="00A21985" w:rsidP="00A21985">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476930">
        <w:rPr>
          <w:rFonts w:ascii="Times New Roman" w:hAnsi="Times New Roman"/>
          <w:sz w:val="24"/>
          <w:szCs w:val="24"/>
          <w:lang w:val="el-GR"/>
        </w:rPr>
        <w:t>Δώστε πληροφορίες για τυχόν αξιολογήσεις πιστοληπτικής ικανότητας (</w:t>
      </w:r>
      <w:r w:rsidRPr="00476930">
        <w:rPr>
          <w:rFonts w:ascii="Times New Roman" w:hAnsi="Times New Roman"/>
          <w:sz w:val="24"/>
          <w:szCs w:val="24"/>
        </w:rPr>
        <w:t>ratings</w:t>
      </w:r>
      <w:r w:rsidRPr="00476930">
        <w:rPr>
          <w:rFonts w:ascii="Times New Roman" w:hAnsi="Times New Roman"/>
          <w:sz w:val="24"/>
          <w:szCs w:val="24"/>
          <w:lang w:val="el-GR"/>
        </w:rPr>
        <w:t>) ή άλλες διαθέσιμες στο κοινό εκθέσεις για τον υποψήφιο αγοραστή</w:t>
      </w:r>
      <w:r>
        <w:rPr>
          <w:rFonts w:ascii="Times New Roman" w:hAnsi="Times New Roman"/>
          <w:sz w:val="24"/>
          <w:szCs w:val="24"/>
          <w:lang w:val="el-GR"/>
        </w:rPr>
        <w:t xml:space="preserve"> και τον όμιλο στον οποίο ανήκει ο υποψήφιος αγοραστής</w:t>
      </w:r>
      <w:r w:rsidRPr="00476930">
        <w:rPr>
          <w:rFonts w:ascii="Times New Roman" w:hAnsi="Times New Roman"/>
          <w:sz w:val="24"/>
          <w:szCs w:val="24"/>
          <w:lang w:val="el-GR"/>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430F9C" w:rsidRPr="004C061A" w:rsidTr="00430F9C">
        <w:tc>
          <w:tcPr>
            <w:tcW w:w="8930" w:type="dxa"/>
          </w:tcPr>
          <w:p w:rsidR="00430F9C" w:rsidRPr="0095761A" w:rsidRDefault="006A2707" w:rsidP="00B008CF">
            <w:pPr>
              <w:keepNext/>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A21985" w:rsidRPr="00476930" w:rsidRDefault="00A21985" w:rsidP="00A21985">
      <w:pPr>
        <w:pStyle w:val="Qsyesno"/>
        <w:keepNext/>
        <w:keepLines/>
        <w:tabs>
          <w:tab w:val="clear" w:pos="-142"/>
          <w:tab w:val="clear" w:pos="284"/>
          <w:tab w:val="clear" w:pos="851"/>
        </w:tabs>
        <w:spacing w:before="0" w:after="0" w:line="360" w:lineRule="auto"/>
        <w:ind w:left="426" w:right="0"/>
        <w:jc w:val="both"/>
        <w:rPr>
          <w:rFonts w:ascii="Times New Roman" w:hAnsi="Times New Roman"/>
          <w:sz w:val="24"/>
          <w:szCs w:val="24"/>
          <w:lang w:val="el-GR"/>
        </w:rPr>
      </w:pPr>
    </w:p>
    <w:p w:rsidR="005220E8" w:rsidRPr="00476930" w:rsidRDefault="005220E8" w:rsidP="00763355">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476930">
        <w:rPr>
          <w:rFonts w:ascii="Times New Roman" w:hAnsi="Times New Roman"/>
          <w:sz w:val="24"/>
          <w:szCs w:val="24"/>
          <w:lang w:val="el-GR"/>
        </w:rPr>
        <w:t xml:space="preserve">Δώστε πληροφορίες για τυχόν οικονομικά (π.χ. πιστωτικές εργασίες, εγγυήσεις, ενέχυρα) και μη οικονομικά (π.χ. </w:t>
      </w:r>
      <w:r w:rsidR="00CF22D6">
        <w:rPr>
          <w:rFonts w:ascii="Times New Roman" w:hAnsi="Times New Roman"/>
          <w:sz w:val="24"/>
          <w:szCs w:val="24"/>
          <w:lang w:val="el-GR"/>
        </w:rPr>
        <w:t>ίδιοι μέτοχοι, ίδιοι διευθυντές</w:t>
      </w:r>
      <w:r w:rsidRPr="00476930">
        <w:rPr>
          <w:rFonts w:ascii="Times New Roman" w:hAnsi="Times New Roman"/>
          <w:sz w:val="24"/>
          <w:szCs w:val="24"/>
          <w:lang w:val="el-GR"/>
        </w:rPr>
        <w:t xml:space="preserve">) συμφέροντα/σχέσεις με: </w:t>
      </w:r>
    </w:p>
    <w:p w:rsidR="005220E8" w:rsidRPr="00B041D8" w:rsidRDefault="005220E8" w:rsidP="005220E8">
      <w:pPr>
        <w:pStyle w:val="ListParagraph"/>
        <w:keepNext/>
        <w:rPr>
          <w:rFonts w:ascii="Times New Roman" w:hAnsi="Times New Roman"/>
          <w:sz w:val="24"/>
          <w:szCs w:val="24"/>
        </w:rPr>
      </w:pPr>
    </w:p>
    <w:p w:rsidR="005220E8" w:rsidRDefault="005220E8" w:rsidP="00D214EF">
      <w:pPr>
        <w:keepNext/>
        <w:numPr>
          <w:ilvl w:val="1"/>
          <w:numId w:val="5"/>
        </w:numPr>
        <w:spacing w:before="0" w:line="360" w:lineRule="auto"/>
        <w:ind w:left="993" w:hanging="567"/>
        <w:jc w:val="both"/>
        <w:rPr>
          <w:rFonts w:ascii="Times New Roman" w:hAnsi="Times New Roman"/>
          <w:sz w:val="24"/>
          <w:szCs w:val="24"/>
          <w:lang w:val="el-GR"/>
        </w:rPr>
      </w:pPr>
      <w:r w:rsidRPr="00B041D8">
        <w:rPr>
          <w:rFonts w:ascii="Times New Roman" w:hAnsi="Times New Roman"/>
          <w:sz w:val="24"/>
          <w:szCs w:val="24"/>
          <w:lang w:val="el-GR"/>
        </w:rPr>
        <w:t>Άλλους υφιστάμενους μετόχους της στοχ</w:t>
      </w:r>
      <w:r>
        <w:rPr>
          <w:rFonts w:ascii="Times New Roman" w:hAnsi="Times New Roman"/>
          <w:sz w:val="24"/>
          <w:szCs w:val="24"/>
          <w:lang w:val="el-GR"/>
        </w:rPr>
        <w:t>ευόμενης ΚΕΠΕΥ</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220E8" w:rsidRPr="004C061A" w:rsidTr="00763355">
        <w:tc>
          <w:tcPr>
            <w:tcW w:w="8363" w:type="dxa"/>
          </w:tcPr>
          <w:p w:rsidR="005220E8" w:rsidRPr="00B041D8"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5220E8" w:rsidRPr="00B041D8" w:rsidRDefault="005220E8" w:rsidP="005220E8">
      <w:pPr>
        <w:keepNext/>
        <w:spacing w:before="0" w:line="360" w:lineRule="auto"/>
        <w:ind w:left="1299"/>
        <w:jc w:val="both"/>
        <w:rPr>
          <w:rFonts w:ascii="Times New Roman" w:hAnsi="Times New Roman"/>
          <w:sz w:val="24"/>
          <w:szCs w:val="24"/>
          <w:lang w:val="el-GR"/>
        </w:rPr>
      </w:pPr>
    </w:p>
    <w:p w:rsidR="005220E8" w:rsidRPr="00591BD8" w:rsidRDefault="005220E8" w:rsidP="00D214EF">
      <w:pPr>
        <w:keepNext/>
        <w:numPr>
          <w:ilvl w:val="1"/>
          <w:numId w:val="5"/>
        </w:numPr>
        <w:spacing w:before="0" w:line="360" w:lineRule="auto"/>
        <w:ind w:left="993" w:hanging="567"/>
        <w:jc w:val="both"/>
        <w:rPr>
          <w:rFonts w:ascii="Times New Roman" w:hAnsi="Times New Roman"/>
          <w:sz w:val="24"/>
          <w:szCs w:val="24"/>
          <w:lang w:val="el-GR"/>
        </w:rPr>
      </w:pPr>
      <w:r>
        <w:rPr>
          <w:rFonts w:ascii="Times New Roman" w:hAnsi="Times New Roman"/>
          <w:sz w:val="24"/>
          <w:szCs w:val="24"/>
          <w:lang w:val="el-GR"/>
        </w:rPr>
        <w:t>Ά</w:t>
      </w:r>
      <w:r w:rsidRPr="00591BD8">
        <w:rPr>
          <w:rFonts w:ascii="Times New Roman" w:hAnsi="Times New Roman"/>
          <w:sz w:val="24"/>
          <w:szCs w:val="24"/>
          <w:lang w:val="el-GR"/>
        </w:rPr>
        <w:t>λλα πρόσωπα που έχουν δικαί</w:t>
      </w:r>
      <w:r>
        <w:rPr>
          <w:rFonts w:ascii="Times New Roman" w:hAnsi="Times New Roman"/>
          <w:sz w:val="24"/>
          <w:szCs w:val="24"/>
          <w:lang w:val="el-GR"/>
        </w:rPr>
        <w:t>ωμα ψήφου στη στοχευόμενη ΚΕΠΕΥ</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220E8" w:rsidRPr="004C061A" w:rsidTr="00763355">
        <w:tc>
          <w:tcPr>
            <w:tcW w:w="8363" w:type="dxa"/>
          </w:tcPr>
          <w:p w:rsidR="005220E8" w:rsidRPr="00B041D8"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5220E8" w:rsidRPr="00B041D8" w:rsidRDefault="005220E8" w:rsidP="005220E8">
      <w:pPr>
        <w:keepNext/>
        <w:spacing w:before="0" w:line="360" w:lineRule="auto"/>
        <w:ind w:left="1299"/>
        <w:jc w:val="both"/>
        <w:rPr>
          <w:rFonts w:ascii="Times New Roman" w:hAnsi="Times New Roman"/>
          <w:sz w:val="24"/>
          <w:szCs w:val="24"/>
          <w:lang w:val="el-GR"/>
        </w:rPr>
      </w:pPr>
    </w:p>
    <w:p w:rsidR="005220E8" w:rsidRPr="00591BD8" w:rsidRDefault="005220E8" w:rsidP="00D214EF">
      <w:pPr>
        <w:keepNext/>
        <w:numPr>
          <w:ilvl w:val="1"/>
          <w:numId w:val="5"/>
        </w:numPr>
        <w:spacing w:before="0" w:line="360" w:lineRule="auto"/>
        <w:ind w:left="993" w:hanging="567"/>
        <w:jc w:val="both"/>
        <w:rPr>
          <w:rFonts w:ascii="Times New Roman" w:hAnsi="Times New Roman"/>
          <w:sz w:val="24"/>
          <w:szCs w:val="24"/>
          <w:lang w:val="el-GR"/>
        </w:rPr>
      </w:pPr>
      <w:r>
        <w:rPr>
          <w:rFonts w:ascii="Times New Roman" w:hAnsi="Times New Roman"/>
          <w:sz w:val="24"/>
          <w:szCs w:val="24"/>
          <w:lang w:val="el-GR"/>
        </w:rPr>
        <w:t>Ο</w:t>
      </w:r>
      <w:r w:rsidRPr="00591BD8">
        <w:rPr>
          <w:rFonts w:ascii="Times New Roman" w:hAnsi="Times New Roman"/>
          <w:sz w:val="24"/>
          <w:szCs w:val="24"/>
          <w:lang w:val="el-GR"/>
        </w:rPr>
        <w:t>ποιοδήποτε μέλος του διοικητικού συμβουλίου, ή άλλα ανώτερα διευθυντικά</w:t>
      </w:r>
      <w:r>
        <w:rPr>
          <w:rFonts w:ascii="Times New Roman" w:hAnsi="Times New Roman"/>
          <w:sz w:val="24"/>
          <w:szCs w:val="24"/>
          <w:lang w:val="el-GR"/>
        </w:rPr>
        <w:t xml:space="preserve"> στελέχη της στοχευόμενης ΚΕΠΕΥ</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220E8" w:rsidRPr="004C061A" w:rsidTr="00763355">
        <w:tc>
          <w:tcPr>
            <w:tcW w:w="8363" w:type="dxa"/>
          </w:tcPr>
          <w:p w:rsidR="005220E8" w:rsidRPr="00B041D8"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5220E8" w:rsidRPr="00B041D8" w:rsidRDefault="005220E8" w:rsidP="005220E8">
      <w:pPr>
        <w:keepNext/>
        <w:spacing w:before="0" w:line="360" w:lineRule="auto"/>
        <w:ind w:left="1418"/>
        <w:jc w:val="both"/>
        <w:rPr>
          <w:rFonts w:ascii="Times New Roman" w:hAnsi="Times New Roman"/>
          <w:sz w:val="24"/>
          <w:szCs w:val="24"/>
          <w:lang w:val="el-GR"/>
        </w:rPr>
      </w:pPr>
    </w:p>
    <w:p w:rsidR="005220E8" w:rsidRPr="0056443C" w:rsidRDefault="005220E8" w:rsidP="00D214EF">
      <w:pPr>
        <w:keepNext/>
        <w:numPr>
          <w:ilvl w:val="1"/>
          <w:numId w:val="5"/>
        </w:numPr>
        <w:spacing w:before="0" w:line="360" w:lineRule="auto"/>
        <w:ind w:left="993" w:hanging="567"/>
        <w:jc w:val="both"/>
        <w:rPr>
          <w:rFonts w:ascii="Times New Roman" w:hAnsi="Times New Roman"/>
          <w:sz w:val="24"/>
          <w:szCs w:val="24"/>
          <w:lang w:val="el-GR"/>
        </w:rPr>
      </w:pPr>
      <w:r w:rsidRPr="0056443C">
        <w:rPr>
          <w:rFonts w:ascii="Times New Roman" w:hAnsi="Times New Roman"/>
          <w:sz w:val="24"/>
          <w:szCs w:val="24"/>
          <w:lang w:val="el-GR"/>
        </w:rPr>
        <w:t>Την ίδια τη στοχευόμενη ΚΕΠΕΥ ή τον όμιλο</w:t>
      </w:r>
      <w:r w:rsidRPr="0056443C">
        <w:rPr>
          <w:rStyle w:val="FootnoteReference"/>
          <w:rFonts w:ascii="Times New Roman" w:hAnsi="Times New Roman"/>
          <w:sz w:val="24"/>
          <w:szCs w:val="24"/>
          <w:lang w:val="el-GR"/>
        </w:rPr>
        <w:footnoteReference w:id="12"/>
      </w:r>
      <w:r w:rsidRPr="0056443C">
        <w:rPr>
          <w:rFonts w:ascii="Times New Roman" w:hAnsi="Times New Roman"/>
          <w:sz w:val="24"/>
          <w:szCs w:val="24"/>
          <w:lang w:val="el-GR"/>
        </w:rPr>
        <w:t>, στον οποίο ανήκει</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220E8" w:rsidRPr="004C061A" w:rsidTr="00763355">
        <w:tc>
          <w:tcPr>
            <w:tcW w:w="8363" w:type="dxa"/>
          </w:tcPr>
          <w:p w:rsidR="005220E8" w:rsidRPr="0056443C"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5220E8" w:rsidRPr="0056443C" w:rsidRDefault="005220E8" w:rsidP="005220E8">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951B84" w:rsidRDefault="008C648A" w:rsidP="002B2FFA">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476930">
        <w:rPr>
          <w:rFonts w:ascii="Times New Roman" w:hAnsi="Times New Roman"/>
          <w:sz w:val="24"/>
          <w:szCs w:val="24"/>
          <w:lang w:val="el-GR"/>
        </w:rPr>
        <w:t xml:space="preserve">Δώστε </w:t>
      </w:r>
      <w:r w:rsidR="00951B84" w:rsidRPr="00476930">
        <w:rPr>
          <w:rFonts w:ascii="Times New Roman" w:hAnsi="Times New Roman"/>
          <w:sz w:val="24"/>
          <w:szCs w:val="24"/>
          <w:lang w:val="el-GR"/>
        </w:rPr>
        <w:t>πληροφορίες για οποιαδήποτε άλλα συμφέροντα ή δραστηριότητες σας που δυνατό να συγκρούονται με τη στοχευόμενη ΚΕΠΕΥ και πιθανές λύσεις σχετ</w:t>
      </w:r>
      <w:r w:rsidRPr="00476930">
        <w:rPr>
          <w:rFonts w:ascii="Times New Roman" w:hAnsi="Times New Roman"/>
          <w:sz w:val="24"/>
          <w:szCs w:val="24"/>
          <w:lang w:val="el-GR"/>
        </w:rPr>
        <w:t>ικά με τις εν λόγω συγκρούσεις:</w:t>
      </w:r>
    </w:p>
    <w:p w:rsidR="00563459" w:rsidRPr="00476930" w:rsidRDefault="00563459" w:rsidP="00C738FF">
      <w:pPr>
        <w:pStyle w:val="Qsyesno"/>
        <w:keepNext/>
        <w:keepLines/>
        <w:tabs>
          <w:tab w:val="clear" w:pos="-142"/>
          <w:tab w:val="clear" w:pos="284"/>
          <w:tab w:val="clear" w:pos="851"/>
        </w:tabs>
        <w:spacing w:before="0" w:after="0" w:line="240" w:lineRule="auto"/>
        <w:ind w:left="425" w:right="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951B84" w:rsidRPr="004C061A" w:rsidTr="007172CB">
        <w:tc>
          <w:tcPr>
            <w:tcW w:w="8930" w:type="dxa"/>
          </w:tcPr>
          <w:p w:rsidR="00951B84" w:rsidRPr="001A38A5" w:rsidRDefault="006A2707" w:rsidP="00076756">
            <w:pPr>
              <w:pStyle w:val="Questionnote"/>
              <w:keepNext/>
              <w:keepLines/>
              <w:tabs>
                <w:tab w:val="clear" w:pos="-142"/>
              </w:tabs>
              <w:spacing w:after="0" w:line="360" w:lineRule="auto"/>
              <w:ind w:right="0"/>
              <w:rPr>
                <w:rFonts w:ascii="Times New Roman" w:hAnsi="Times New Roman"/>
                <w:b/>
                <w:sz w:val="24"/>
                <w:szCs w:val="24"/>
                <w:highlight w:val="yellow"/>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951B84" w:rsidRDefault="00951B84" w:rsidP="00591BD8">
      <w:pPr>
        <w:pStyle w:val="Questionnote"/>
        <w:keepNext/>
        <w:keepLines/>
        <w:spacing w:after="0" w:line="360" w:lineRule="auto"/>
        <w:ind w:right="0"/>
        <w:rPr>
          <w:rFonts w:ascii="Times New Roman" w:hAnsi="Times New Roman"/>
          <w:sz w:val="24"/>
          <w:szCs w:val="24"/>
          <w:highlight w:val="yellow"/>
          <w:lang w:val="el-GR"/>
        </w:rPr>
      </w:pPr>
    </w:p>
    <w:p w:rsidR="00C83328" w:rsidRPr="001A38A5" w:rsidRDefault="00C83328" w:rsidP="00591BD8">
      <w:pPr>
        <w:pStyle w:val="Questionnote"/>
        <w:keepNext/>
        <w:keepLines/>
        <w:spacing w:after="0" w:line="360" w:lineRule="auto"/>
        <w:ind w:right="0"/>
        <w:rPr>
          <w:rFonts w:ascii="Times New Roman" w:hAnsi="Times New Roman"/>
          <w:sz w:val="24"/>
          <w:szCs w:val="24"/>
          <w:highlight w:val="yellow"/>
          <w:lang w:val="el-GR"/>
        </w:rPr>
      </w:pPr>
    </w:p>
    <w:tbl>
      <w:tblPr>
        <w:tblW w:w="9356" w:type="dxa"/>
        <w:tblInd w:w="108" w:type="dxa"/>
        <w:tblLook w:val="04A0"/>
      </w:tblPr>
      <w:tblGrid>
        <w:gridCol w:w="9356"/>
      </w:tblGrid>
      <w:tr w:rsidR="0042365F" w:rsidRPr="0042365F" w:rsidTr="0042365F">
        <w:tc>
          <w:tcPr>
            <w:tcW w:w="9356" w:type="dxa"/>
            <w:shd w:val="solid" w:color="C0C0C0" w:fill="FFFFFF"/>
          </w:tcPr>
          <w:p w:rsidR="0042365F" w:rsidRPr="0042365F" w:rsidRDefault="0042365F" w:rsidP="00C738FF">
            <w:pPr>
              <w:keepNext/>
              <w:autoSpaceDE w:val="0"/>
              <w:autoSpaceDN w:val="0"/>
              <w:adjustRightInd w:val="0"/>
              <w:spacing w:before="0" w:line="360" w:lineRule="auto"/>
              <w:ind w:left="2160" w:hanging="2268"/>
              <w:jc w:val="both"/>
              <w:rPr>
                <w:rFonts w:ascii="Times New Roman" w:hAnsi="Times New Roman"/>
                <w:b/>
                <w:bCs/>
                <w:sz w:val="24"/>
                <w:szCs w:val="24"/>
                <w:lang w:val="el-GR"/>
              </w:rPr>
            </w:pPr>
            <w:r w:rsidRPr="0042365F">
              <w:rPr>
                <w:rFonts w:ascii="Times New Roman" w:hAnsi="Times New Roman"/>
                <w:b/>
                <w:bCs/>
                <w:sz w:val="24"/>
                <w:szCs w:val="24"/>
                <w:lang w:val="el-GR"/>
              </w:rPr>
              <w:t xml:space="preserve">ΜΕΡΟΣ </w:t>
            </w:r>
            <w:r w:rsidR="00CE2EF3">
              <w:rPr>
                <w:rFonts w:ascii="Times New Roman" w:hAnsi="Times New Roman"/>
                <w:b/>
                <w:bCs/>
                <w:sz w:val="24"/>
                <w:szCs w:val="24"/>
                <w:lang w:val="en-US"/>
              </w:rPr>
              <w:t>VIII</w:t>
            </w:r>
            <w:r w:rsidRPr="0042365F">
              <w:rPr>
                <w:rFonts w:ascii="Times New Roman" w:hAnsi="Times New Roman"/>
                <w:b/>
                <w:bCs/>
                <w:sz w:val="24"/>
                <w:szCs w:val="24"/>
                <w:lang w:val="el-GR"/>
              </w:rPr>
              <w:t xml:space="preserve"> </w:t>
            </w:r>
            <w:r w:rsidR="00CE2EF3">
              <w:rPr>
                <w:rFonts w:ascii="Times New Roman" w:hAnsi="Times New Roman"/>
                <w:b/>
                <w:bCs/>
                <w:sz w:val="24"/>
                <w:szCs w:val="24"/>
                <w:lang w:val="el-GR"/>
              </w:rPr>
              <w:t>–</w:t>
            </w:r>
            <w:r w:rsidRPr="0042365F">
              <w:rPr>
                <w:rFonts w:ascii="Times New Roman" w:hAnsi="Times New Roman"/>
                <w:b/>
                <w:bCs/>
                <w:sz w:val="24"/>
                <w:szCs w:val="24"/>
                <w:lang w:val="el-GR"/>
              </w:rPr>
              <w:t xml:space="preserve"> Σ</w:t>
            </w:r>
            <w:r w:rsidR="00CE2EF3">
              <w:rPr>
                <w:rFonts w:ascii="Times New Roman" w:hAnsi="Times New Roman"/>
                <w:b/>
                <w:bCs/>
                <w:sz w:val="24"/>
                <w:szCs w:val="24"/>
                <w:lang w:val="el-GR"/>
              </w:rPr>
              <w:t xml:space="preserve">ΥΜΜΟΡΦΩΣΗ ΜΕ ΤΙΣ ΑΠΑΙΤΗΣΕΙΣ ΠΡΟΛΗΠΤΙΚΗΣ ΕΠΟΠΤΕΙΑΣ </w:t>
            </w:r>
          </w:p>
          <w:p w:rsidR="0042365F" w:rsidRPr="00CE2EF3" w:rsidRDefault="0042365F" w:rsidP="00CE2EF3">
            <w:pPr>
              <w:keepNext/>
              <w:autoSpaceDE w:val="0"/>
              <w:autoSpaceDN w:val="0"/>
              <w:adjustRightInd w:val="0"/>
              <w:spacing w:before="0" w:line="360" w:lineRule="auto"/>
              <w:ind w:left="2160"/>
              <w:jc w:val="both"/>
              <w:rPr>
                <w:rFonts w:ascii="Times New Roman" w:hAnsi="Times New Roman"/>
                <w:bCs/>
                <w:i/>
                <w:sz w:val="22"/>
                <w:szCs w:val="22"/>
                <w:lang w:val="el-GR"/>
              </w:rPr>
            </w:pPr>
            <w:r w:rsidRPr="00CE2EF3">
              <w:rPr>
                <w:rFonts w:ascii="Times New Roman" w:hAnsi="Times New Roman"/>
                <w:bCs/>
                <w:i/>
                <w:sz w:val="22"/>
                <w:szCs w:val="22"/>
                <w:lang w:val="el-GR"/>
              </w:rPr>
              <w:t>(Τέταρτο κριτήριο αξιολόγησης)</w:t>
            </w:r>
          </w:p>
        </w:tc>
      </w:tr>
    </w:tbl>
    <w:p w:rsidR="0042365F" w:rsidRPr="00CA6754" w:rsidRDefault="0042365F" w:rsidP="0042365F">
      <w:pPr>
        <w:keepNext/>
        <w:spacing w:before="0" w:line="360" w:lineRule="auto"/>
        <w:jc w:val="both"/>
        <w:rPr>
          <w:sz w:val="24"/>
          <w:szCs w:val="24"/>
          <w:highlight w:val="yellow"/>
          <w:lang w:val="el-GR"/>
        </w:rPr>
      </w:pPr>
    </w:p>
    <w:p w:rsidR="0042365F" w:rsidRPr="00C738FF" w:rsidRDefault="0042365F" w:rsidP="002B2FFA">
      <w:pPr>
        <w:keepNext/>
        <w:spacing w:before="0" w:line="360" w:lineRule="auto"/>
        <w:jc w:val="both"/>
        <w:rPr>
          <w:rFonts w:ascii="Times New Roman" w:hAnsi="Times New Roman"/>
          <w:i/>
          <w:sz w:val="22"/>
          <w:szCs w:val="22"/>
          <w:lang w:val="el-GR"/>
        </w:rPr>
      </w:pPr>
      <w:r w:rsidRPr="00C738FF">
        <w:rPr>
          <w:rFonts w:ascii="Times New Roman" w:hAnsi="Times New Roman"/>
          <w:i/>
          <w:sz w:val="22"/>
          <w:szCs w:val="22"/>
          <w:lang w:val="el-GR"/>
        </w:rPr>
        <w:t>(Το παρόν μέρος να απαντηθεί σε περίπτωση που</w:t>
      </w:r>
      <w:r w:rsidR="008D27A2" w:rsidRPr="00C738FF">
        <w:rPr>
          <w:rFonts w:ascii="Times New Roman" w:hAnsi="Times New Roman"/>
          <w:i/>
          <w:sz w:val="22"/>
          <w:szCs w:val="22"/>
          <w:lang w:val="el-GR"/>
        </w:rPr>
        <w:t>,</w:t>
      </w:r>
      <w:r w:rsidRPr="00C738FF">
        <w:rPr>
          <w:rFonts w:ascii="Times New Roman" w:hAnsi="Times New Roman"/>
          <w:i/>
          <w:sz w:val="22"/>
          <w:szCs w:val="22"/>
          <w:lang w:val="el-GR"/>
        </w:rPr>
        <w:t xml:space="preserve"> </w:t>
      </w:r>
      <w:r w:rsidR="008D27A2" w:rsidRPr="00C738FF">
        <w:rPr>
          <w:rFonts w:ascii="Times New Roman" w:hAnsi="Times New Roman"/>
          <w:i/>
          <w:sz w:val="22"/>
          <w:szCs w:val="22"/>
          <w:lang w:val="el-GR"/>
        </w:rPr>
        <w:t xml:space="preserve">μετά την προτεινόμενη απόκτηση συμμετοχής, </w:t>
      </w:r>
      <w:r w:rsidRPr="00C738FF">
        <w:rPr>
          <w:rFonts w:ascii="Times New Roman" w:hAnsi="Times New Roman"/>
          <w:i/>
          <w:sz w:val="22"/>
          <w:szCs w:val="22"/>
          <w:lang w:val="el-GR"/>
        </w:rPr>
        <w:t>η σ</w:t>
      </w:r>
      <w:r w:rsidR="00B918BC" w:rsidRPr="00C738FF">
        <w:rPr>
          <w:rFonts w:ascii="Times New Roman" w:hAnsi="Times New Roman"/>
          <w:i/>
          <w:sz w:val="22"/>
          <w:szCs w:val="22"/>
          <w:lang w:val="el-GR"/>
        </w:rPr>
        <w:t>τοχευόμενη ΚΕΠΕΥ θα καταστεί μέλ</w:t>
      </w:r>
      <w:r w:rsidRPr="00C738FF">
        <w:rPr>
          <w:rFonts w:ascii="Times New Roman" w:hAnsi="Times New Roman"/>
          <w:i/>
          <w:sz w:val="22"/>
          <w:szCs w:val="22"/>
          <w:lang w:val="el-GR"/>
        </w:rPr>
        <w:t>ος ομίλου</w:t>
      </w:r>
      <w:r w:rsidR="008D27A2" w:rsidRPr="00C738FF">
        <w:rPr>
          <w:rFonts w:ascii="Times New Roman" w:hAnsi="Times New Roman"/>
          <w:i/>
          <w:sz w:val="22"/>
          <w:szCs w:val="22"/>
          <w:lang w:val="el-GR"/>
        </w:rPr>
        <w:t xml:space="preserve"> ή θα υπάρξει αλλαγή στη δομή του ομίλου που ήδη ανήκει η ΚΕΠΕΥ</w:t>
      </w:r>
      <w:r w:rsidRPr="00C738FF">
        <w:rPr>
          <w:rFonts w:ascii="Times New Roman" w:hAnsi="Times New Roman"/>
          <w:i/>
          <w:sz w:val="22"/>
          <w:szCs w:val="22"/>
          <w:lang w:val="el-GR"/>
        </w:rPr>
        <w:t>)</w:t>
      </w:r>
    </w:p>
    <w:p w:rsidR="0042365F" w:rsidRPr="0042365F" w:rsidRDefault="0042365F" w:rsidP="0042365F">
      <w:pPr>
        <w:keepNext/>
        <w:spacing w:before="0" w:line="360" w:lineRule="auto"/>
        <w:jc w:val="both"/>
        <w:rPr>
          <w:sz w:val="24"/>
          <w:szCs w:val="24"/>
          <w:lang w:val="el-GR"/>
        </w:rPr>
      </w:pPr>
    </w:p>
    <w:p w:rsidR="001E5FA8" w:rsidRPr="004E3487" w:rsidRDefault="0042365F" w:rsidP="00C37A6F">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476930">
        <w:rPr>
          <w:rFonts w:ascii="Times New Roman" w:hAnsi="Times New Roman"/>
          <w:sz w:val="24"/>
          <w:szCs w:val="24"/>
          <w:lang w:val="el-GR"/>
        </w:rPr>
        <w:lastRenderedPageBreak/>
        <w:t xml:space="preserve">Να επισυναφθεί ως </w:t>
      </w:r>
      <w:r w:rsidR="00B918BC" w:rsidRPr="003A556C">
        <w:rPr>
          <w:rFonts w:ascii="Times New Roman" w:hAnsi="Times New Roman"/>
          <w:b/>
          <w:sz w:val="24"/>
          <w:szCs w:val="24"/>
          <w:lang w:val="el-GR"/>
        </w:rPr>
        <w:t xml:space="preserve">Παράρτημα </w:t>
      </w:r>
      <w:r w:rsidR="008C539D" w:rsidRPr="003A556C">
        <w:rPr>
          <w:rFonts w:ascii="Times New Roman" w:hAnsi="Times New Roman"/>
          <w:b/>
          <w:sz w:val="24"/>
          <w:szCs w:val="24"/>
          <w:lang w:val="el-GR"/>
        </w:rPr>
        <w:t>7</w:t>
      </w:r>
      <w:r w:rsidRPr="003A556C">
        <w:rPr>
          <w:rFonts w:ascii="Times New Roman" w:hAnsi="Times New Roman"/>
          <w:sz w:val="24"/>
          <w:szCs w:val="24"/>
          <w:lang w:val="el-GR"/>
        </w:rPr>
        <w:t xml:space="preserve"> λεπτομερές σχεδιάγραμμα ολόκληρης της εταιρικής δομής</w:t>
      </w:r>
      <w:r w:rsidR="00CB66D4">
        <w:rPr>
          <w:rFonts w:ascii="Times New Roman" w:hAnsi="Times New Roman"/>
          <w:sz w:val="24"/>
          <w:szCs w:val="24"/>
          <w:lang w:val="el-GR"/>
        </w:rPr>
        <w:t xml:space="preserve"> φθάνοντας μέχρι τους τελικούς</w:t>
      </w:r>
      <w:r w:rsidR="00CB5DB8">
        <w:rPr>
          <w:rFonts w:ascii="Times New Roman" w:hAnsi="Times New Roman"/>
          <w:sz w:val="24"/>
          <w:szCs w:val="24"/>
          <w:lang w:val="el-GR"/>
        </w:rPr>
        <w:t xml:space="preserve"> πραγματικούς</w:t>
      </w:r>
      <w:r w:rsidR="00CB66D4">
        <w:rPr>
          <w:rFonts w:ascii="Times New Roman" w:hAnsi="Times New Roman"/>
          <w:sz w:val="24"/>
          <w:szCs w:val="24"/>
          <w:lang w:val="el-GR"/>
        </w:rPr>
        <w:t xml:space="preserve"> δικαιούχους</w:t>
      </w:r>
      <w:r w:rsidR="00CB5DB8">
        <w:rPr>
          <w:rFonts w:ascii="Times New Roman" w:hAnsi="Times New Roman"/>
          <w:sz w:val="24"/>
          <w:szCs w:val="24"/>
          <w:lang w:val="el-GR"/>
        </w:rPr>
        <w:t>-</w:t>
      </w:r>
      <w:r w:rsidR="00CB66D4">
        <w:rPr>
          <w:rFonts w:ascii="Times New Roman" w:hAnsi="Times New Roman"/>
          <w:sz w:val="24"/>
          <w:szCs w:val="24"/>
          <w:lang w:val="el-GR"/>
        </w:rPr>
        <w:t>φυσικά πρόσωπα</w:t>
      </w:r>
      <w:r w:rsidR="00CB5DB8">
        <w:rPr>
          <w:rFonts w:ascii="Times New Roman" w:hAnsi="Times New Roman"/>
          <w:sz w:val="24"/>
          <w:szCs w:val="24"/>
          <w:lang w:val="el-GR"/>
        </w:rPr>
        <w:t>.  Το σχεδιάγραμμα</w:t>
      </w:r>
      <w:r w:rsidR="00AD3D14" w:rsidRPr="00AD3D14">
        <w:rPr>
          <w:rFonts w:ascii="Times New Roman" w:hAnsi="Times New Roman"/>
          <w:sz w:val="24"/>
          <w:szCs w:val="24"/>
          <w:lang w:val="el-GR"/>
        </w:rPr>
        <w:t xml:space="preserve"> να περιλαμβάνει όνομα οντότητας,</w:t>
      </w:r>
      <w:r w:rsidR="00AD3D14" w:rsidRPr="00AD3D14">
        <w:rPr>
          <w:rFonts w:ascii="Times New Roman" w:hAnsi="Times New Roman"/>
          <w:b/>
          <w:sz w:val="24"/>
          <w:szCs w:val="24"/>
          <w:lang w:val="el-GR"/>
        </w:rPr>
        <w:t xml:space="preserve"> </w:t>
      </w:r>
      <w:r w:rsidR="00AD3D14" w:rsidRPr="00AD3D14">
        <w:rPr>
          <w:rFonts w:ascii="Times New Roman" w:hAnsi="Times New Roman"/>
          <w:sz w:val="24"/>
          <w:szCs w:val="24"/>
          <w:lang w:val="el-GR"/>
        </w:rPr>
        <w:t>ποσοστό συμμετοχής</w:t>
      </w:r>
      <w:r w:rsidR="00F511B8">
        <w:rPr>
          <w:rFonts w:ascii="Times New Roman" w:hAnsi="Times New Roman"/>
          <w:sz w:val="24"/>
          <w:szCs w:val="24"/>
          <w:lang w:val="el-GR"/>
        </w:rPr>
        <w:t>, δραστηριότητες</w:t>
      </w:r>
      <w:r w:rsidR="00AD3D14" w:rsidRPr="00AD3D14">
        <w:rPr>
          <w:rFonts w:ascii="Times New Roman" w:hAnsi="Times New Roman"/>
          <w:sz w:val="24"/>
          <w:szCs w:val="24"/>
          <w:lang w:val="el-GR"/>
        </w:rPr>
        <w:t xml:space="preserve"> και χώρα σύστασης. </w:t>
      </w:r>
    </w:p>
    <w:p w:rsidR="0022775E" w:rsidRPr="004E3487" w:rsidRDefault="0022775E" w:rsidP="00C37A6F">
      <w:pPr>
        <w:pStyle w:val="Qsyesno"/>
        <w:keepNext/>
        <w:keepLines/>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p>
    <w:p w:rsidR="001E5FA8" w:rsidRDefault="00F34240" w:rsidP="00C37A6F">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5A5D61">
        <w:rPr>
          <w:rFonts w:ascii="Times New Roman" w:hAnsi="Times New Roman"/>
          <w:sz w:val="24"/>
          <w:szCs w:val="24"/>
          <w:lang w:val="el-GR"/>
        </w:rPr>
        <w:t xml:space="preserve">Να επισυναφθούν ως </w:t>
      </w:r>
      <w:r w:rsidRPr="005A5D61">
        <w:rPr>
          <w:rFonts w:ascii="Times New Roman" w:hAnsi="Times New Roman"/>
          <w:b/>
          <w:sz w:val="24"/>
          <w:szCs w:val="24"/>
          <w:lang w:val="el-GR"/>
        </w:rPr>
        <w:t xml:space="preserve">Παράρτημα </w:t>
      </w:r>
      <w:r w:rsidR="008C539D" w:rsidRPr="005A5D61">
        <w:rPr>
          <w:rFonts w:ascii="Times New Roman" w:hAnsi="Times New Roman"/>
          <w:b/>
          <w:sz w:val="24"/>
          <w:szCs w:val="24"/>
          <w:lang w:val="el-GR"/>
        </w:rPr>
        <w:t>8</w:t>
      </w:r>
      <w:r w:rsidRPr="005A5D61">
        <w:rPr>
          <w:rFonts w:ascii="Times New Roman" w:hAnsi="Times New Roman"/>
          <w:b/>
          <w:sz w:val="24"/>
          <w:szCs w:val="24"/>
          <w:lang w:val="el-GR"/>
        </w:rPr>
        <w:t xml:space="preserve"> </w:t>
      </w:r>
      <w:r w:rsidRPr="005A5D61">
        <w:rPr>
          <w:rFonts w:ascii="Times New Roman" w:hAnsi="Times New Roman"/>
          <w:sz w:val="24"/>
          <w:szCs w:val="24"/>
          <w:lang w:val="el-GR"/>
        </w:rPr>
        <w:t>πιστοποιητικά μετόχων</w:t>
      </w:r>
      <w:r w:rsidR="00943F07" w:rsidRPr="005A5D61">
        <w:rPr>
          <w:rFonts w:ascii="Times New Roman" w:hAnsi="Times New Roman"/>
          <w:sz w:val="24"/>
          <w:szCs w:val="24"/>
          <w:lang w:val="el-GR"/>
        </w:rPr>
        <w:t xml:space="preserve"> </w:t>
      </w:r>
      <w:r w:rsidRPr="005A5D61">
        <w:rPr>
          <w:rFonts w:ascii="Times New Roman" w:hAnsi="Times New Roman"/>
          <w:sz w:val="24"/>
          <w:szCs w:val="24"/>
          <w:lang w:val="el-GR"/>
        </w:rPr>
        <w:t xml:space="preserve">όλων των νομικών προσώπων που </w:t>
      </w:r>
      <w:r w:rsidR="00EE22CB" w:rsidRPr="005A5D61">
        <w:rPr>
          <w:rFonts w:ascii="Times New Roman" w:hAnsi="Times New Roman"/>
          <w:sz w:val="24"/>
          <w:szCs w:val="24"/>
          <w:lang w:val="el-GR"/>
        </w:rPr>
        <w:t xml:space="preserve">προτίθενται να </w:t>
      </w:r>
      <w:r w:rsidRPr="005A5D61">
        <w:rPr>
          <w:rFonts w:ascii="Times New Roman" w:hAnsi="Times New Roman"/>
          <w:sz w:val="24"/>
          <w:szCs w:val="24"/>
          <w:lang w:val="el-GR"/>
        </w:rPr>
        <w:t>κατέχουν</w:t>
      </w:r>
      <w:r w:rsidR="004523DD" w:rsidRPr="005A5D61">
        <w:rPr>
          <w:rFonts w:ascii="Times New Roman" w:hAnsi="Times New Roman"/>
          <w:sz w:val="24"/>
          <w:szCs w:val="24"/>
          <w:lang w:val="el-GR"/>
        </w:rPr>
        <w:t>, άμεσα ή έμμεσα, ειδική συμμετοχή στη στοχευόμενη ΚΕΠΕΥ.</w:t>
      </w:r>
    </w:p>
    <w:p w:rsidR="002C2088" w:rsidRPr="005A5D61" w:rsidRDefault="002C2088" w:rsidP="0042365F">
      <w:pPr>
        <w:pStyle w:val="Questionnote"/>
        <w:keepNext/>
        <w:keepLines/>
        <w:tabs>
          <w:tab w:val="clear" w:pos="-142"/>
        </w:tabs>
        <w:spacing w:after="0" w:line="360" w:lineRule="auto"/>
        <w:ind w:left="426" w:right="-142"/>
        <w:jc w:val="both"/>
        <w:rPr>
          <w:rFonts w:ascii="Times New Roman" w:hAnsi="Times New Roman"/>
          <w:sz w:val="24"/>
          <w:szCs w:val="24"/>
          <w:lang w:val="el-GR"/>
        </w:rPr>
      </w:pPr>
    </w:p>
    <w:p w:rsidR="001E5FA8" w:rsidRDefault="0094339A">
      <w:pPr>
        <w:pStyle w:val="Qsyesno"/>
        <w:keepNext/>
        <w:keepLines/>
        <w:numPr>
          <w:ilvl w:val="0"/>
          <w:numId w:val="21"/>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Pr>
          <w:rFonts w:ascii="Times New Roman" w:hAnsi="Times New Roman"/>
          <w:sz w:val="24"/>
          <w:szCs w:val="24"/>
          <w:lang w:val="el-GR"/>
        </w:rPr>
        <w:t xml:space="preserve">Προσδιορίστε τα νομικά πρόσωπα του ομίλου που υπόκεινται σε εποπτεία:  </w:t>
      </w:r>
    </w:p>
    <w:p w:rsidR="003D3382" w:rsidRPr="005A5D61" w:rsidRDefault="003D3382" w:rsidP="003D3382">
      <w:pPr>
        <w:pStyle w:val="Questionnote"/>
        <w:keepNext/>
        <w:keepLines/>
        <w:tabs>
          <w:tab w:val="clear" w:pos="-142"/>
        </w:tabs>
        <w:spacing w:after="0" w:line="240" w:lineRule="auto"/>
        <w:ind w:left="425" w:right="-142"/>
        <w:jc w:val="both"/>
        <w:rPr>
          <w:rFonts w:ascii="Times New Roman" w:hAnsi="Times New Roman"/>
          <w:sz w:val="24"/>
          <w:szCs w:val="24"/>
          <w:lang w:val="el-GR"/>
        </w:rPr>
      </w:pPr>
    </w:p>
    <w:tbl>
      <w:tblPr>
        <w:tblW w:w="907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268"/>
        <w:gridCol w:w="2267"/>
        <w:gridCol w:w="2268"/>
      </w:tblGrid>
      <w:tr w:rsidR="006F41C3" w:rsidRPr="007175DB" w:rsidTr="006F41C3">
        <w:tc>
          <w:tcPr>
            <w:tcW w:w="2267" w:type="dxa"/>
          </w:tcPr>
          <w:p w:rsidR="006F41C3" w:rsidRPr="006F41C3" w:rsidRDefault="00AD3D14" w:rsidP="006F41C3">
            <w:pPr>
              <w:keepNext/>
              <w:spacing w:before="0" w:line="360" w:lineRule="auto"/>
              <w:jc w:val="both"/>
              <w:rPr>
                <w:rFonts w:ascii="Times New Roman" w:hAnsi="Times New Roman"/>
                <w:sz w:val="24"/>
                <w:szCs w:val="24"/>
                <w:lang w:val="el-GR"/>
              </w:rPr>
            </w:pPr>
            <w:r w:rsidRPr="00AD3D14">
              <w:rPr>
                <w:rFonts w:ascii="Times New Roman" w:hAnsi="Times New Roman"/>
                <w:sz w:val="24"/>
                <w:szCs w:val="24"/>
                <w:lang w:val="el-GR"/>
              </w:rPr>
              <w:t>Όνομα προσώπου</w:t>
            </w:r>
          </w:p>
        </w:tc>
        <w:tc>
          <w:tcPr>
            <w:tcW w:w="2268" w:type="dxa"/>
          </w:tcPr>
          <w:p w:rsidR="006F41C3" w:rsidRPr="006F41C3" w:rsidRDefault="00AD3D14" w:rsidP="00A43840">
            <w:pPr>
              <w:keepNext/>
              <w:spacing w:before="0" w:line="360" w:lineRule="auto"/>
              <w:jc w:val="both"/>
              <w:rPr>
                <w:rFonts w:ascii="Times New Roman" w:hAnsi="Times New Roman"/>
                <w:sz w:val="24"/>
                <w:szCs w:val="24"/>
                <w:lang w:val="el-GR"/>
              </w:rPr>
            </w:pPr>
            <w:r w:rsidRPr="00AD3D14">
              <w:rPr>
                <w:rFonts w:ascii="Times New Roman" w:hAnsi="Times New Roman"/>
                <w:sz w:val="24"/>
                <w:szCs w:val="24"/>
                <w:lang w:val="el-GR"/>
              </w:rPr>
              <w:t>Αριθμός εγγραφής</w:t>
            </w:r>
          </w:p>
        </w:tc>
        <w:tc>
          <w:tcPr>
            <w:tcW w:w="2267" w:type="dxa"/>
          </w:tcPr>
          <w:p w:rsidR="006F41C3" w:rsidRPr="006F41C3" w:rsidRDefault="00AD3D14" w:rsidP="00A43840">
            <w:pPr>
              <w:keepNext/>
              <w:spacing w:before="0" w:line="360" w:lineRule="auto"/>
              <w:jc w:val="both"/>
              <w:rPr>
                <w:rFonts w:ascii="Times New Roman" w:hAnsi="Times New Roman"/>
                <w:sz w:val="24"/>
                <w:szCs w:val="24"/>
                <w:lang w:val="el-GR"/>
              </w:rPr>
            </w:pPr>
            <w:r w:rsidRPr="00AD3D14">
              <w:rPr>
                <w:rFonts w:ascii="Times New Roman" w:hAnsi="Times New Roman"/>
                <w:sz w:val="24"/>
                <w:szCs w:val="24"/>
                <w:lang w:val="el-GR"/>
              </w:rPr>
              <w:t>Χώρα σύστασης</w:t>
            </w:r>
          </w:p>
        </w:tc>
        <w:tc>
          <w:tcPr>
            <w:tcW w:w="2268" w:type="dxa"/>
          </w:tcPr>
          <w:p w:rsidR="006F41C3" w:rsidRPr="006F41C3" w:rsidRDefault="00AD3D14" w:rsidP="007175DB">
            <w:pPr>
              <w:keepNext/>
              <w:spacing w:before="0" w:line="360" w:lineRule="auto"/>
              <w:jc w:val="both"/>
              <w:rPr>
                <w:rFonts w:ascii="Times New Roman" w:hAnsi="Times New Roman"/>
                <w:sz w:val="22"/>
                <w:szCs w:val="22"/>
                <w:lang w:val="el-GR"/>
              </w:rPr>
            </w:pPr>
            <w:r w:rsidRPr="00AD3D14">
              <w:rPr>
                <w:rFonts w:ascii="Times New Roman" w:hAnsi="Times New Roman"/>
                <w:sz w:val="24"/>
                <w:szCs w:val="24"/>
                <w:lang w:val="el-GR"/>
              </w:rPr>
              <w:t>Όνομα εποπτικής αρχής</w:t>
            </w:r>
          </w:p>
        </w:tc>
      </w:tr>
      <w:tr w:rsidR="006F41C3" w:rsidRPr="007175DB" w:rsidTr="006F41C3">
        <w:tc>
          <w:tcPr>
            <w:tcW w:w="2267" w:type="dxa"/>
          </w:tcPr>
          <w:p w:rsidR="006F41C3" w:rsidRPr="007175DB"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6F41C3"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268" w:type="dxa"/>
          </w:tcPr>
          <w:p w:rsidR="006F41C3" w:rsidRPr="0095761A"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6F41C3"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267" w:type="dxa"/>
          </w:tcPr>
          <w:p w:rsidR="006F41C3" w:rsidRPr="007175DB"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6F41C3"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268" w:type="dxa"/>
          </w:tcPr>
          <w:p w:rsidR="006F41C3" w:rsidRPr="007175DB"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6F41C3"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006F41C3">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42365F" w:rsidRPr="002D1423" w:rsidRDefault="0042365F" w:rsidP="0042365F">
      <w:pPr>
        <w:keepNext/>
        <w:spacing w:before="0" w:line="360" w:lineRule="auto"/>
        <w:ind w:left="500" w:hanging="500"/>
        <w:jc w:val="both"/>
        <w:rPr>
          <w:rFonts w:ascii="Times New Roman" w:hAnsi="Times New Roman"/>
          <w:sz w:val="24"/>
          <w:szCs w:val="24"/>
          <w:lang w:val="el-GR"/>
        </w:rPr>
      </w:pPr>
    </w:p>
    <w:p w:rsidR="001E5FA8" w:rsidRDefault="00615C78">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615C78">
        <w:rPr>
          <w:rFonts w:ascii="Times New Roman" w:hAnsi="Times New Roman"/>
          <w:sz w:val="24"/>
          <w:szCs w:val="24"/>
          <w:lang w:val="el-GR"/>
        </w:rPr>
        <w:t xml:space="preserve">Έχετε </w:t>
      </w:r>
      <w:r w:rsidR="006B6D40" w:rsidRPr="00615C78">
        <w:rPr>
          <w:rFonts w:ascii="Times New Roman" w:hAnsi="Times New Roman"/>
          <w:sz w:val="24"/>
          <w:szCs w:val="24"/>
          <w:lang w:val="el-GR"/>
        </w:rPr>
        <w:t>στενούς δεσμούς</w:t>
      </w:r>
      <w:r w:rsidR="006B6D40" w:rsidRPr="00615C78">
        <w:rPr>
          <w:rStyle w:val="FootnoteReference"/>
          <w:rFonts w:ascii="Times New Roman" w:hAnsi="Times New Roman"/>
          <w:sz w:val="24"/>
          <w:szCs w:val="24"/>
        </w:rPr>
        <w:footnoteReference w:id="13"/>
      </w:r>
      <w:r w:rsidR="006B6D40" w:rsidRPr="00615C78">
        <w:rPr>
          <w:rFonts w:ascii="Times New Roman" w:hAnsi="Times New Roman"/>
          <w:sz w:val="24"/>
          <w:szCs w:val="24"/>
          <w:lang w:val="el-GR"/>
        </w:rPr>
        <w:t xml:space="preserve"> με πρόσωπα, </w:t>
      </w:r>
      <w:r w:rsidR="008D27A2" w:rsidRPr="00615C78">
        <w:rPr>
          <w:rFonts w:ascii="Times New Roman" w:hAnsi="Times New Roman"/>
          <w:sz w:val="24"/>
          <w:szCs w:val="24"/>
          <w:lang w:val="el-GR"/>
        </w:rPr>
        <w:t xml:space="preserve">άλλα από αυτά που </w:t>
      </w:r>
      <w:r w:rsidRPr="00615C78">
        <w:rPr>
          <w:rFonts w:ascii="Times New Roman" w:hAnsi="Times New Roman"/>
          <w:sz w:val="24"/>
          <w:szCs w:val="24"/>
          <w:lang w:val="el-GR"/>
        </w:rPr>
        <w:t>περιλαμβάνονται</w:t>
      </w:r>
      <w:r w:rsidR="00D214EF">
        <w:rPr>
          <w:rFonts w:ascii="Times New Roman" w:hAnsi="Times New Roman"/>
          <w:sz w:val="24"/>
          <w:szCs w:val="24"/>
          <w:lang w:val="el-GR"/>
        </w:rPr>
        <w:t xml:space="preserve"> στο σχεδιάγραμμα του </w:t>
      </w:r>
      <w:r w:rsidR="00D214EF" w:rsidRPr="00C45D2D">
        <w:rPr>
          <w:rFonts w:ascii="Times New Roman" w:hAnsi="Times New Roman"/>
          <w:sz w:val="24"/>
          <w:szCs w:val="24"/>
          <w:lang w:val="el-GR"/>
        </w:rPr>
        <w:t>σημείου 3</w:t>
      </w:r>
      <w:r w:rsidR="00084BE9" w:rsidRPr="00C45D2D">
        <w:rPr>
          <w:rFonts w:ascii="Times New Roman" w:hAnsi="Times New Roman"/>
          <w:sz w:val="24"/>
          <w:szCs w:val="24"/>
          <w:lang w:val="el-GR"/>
        </w:rPr>
        <w:t>4</w:t>
      </w:r>
      <w:r w:rsidRPr="00C45D2D">
        <w:rPr>
          <w:rFonts w:ascii="Times New Roman" w:hAnsi="Times New Roman"/>
          <w:sz w:val="24"/>
          <w:szCs w:val="24"/>
          <w:lang w:val="el-GR"/>
        </w:rPr>
        <w:t>:</w:t>
      </w:r>
    </w:p>
    <w:p w:rsidR="006B6D40" w:rsidRPr="00613F22" w:rsidRDefault="006A2707" w:rsidP="008D27A2">
      <w:pPr>
        <w:keepNext/>
        <w:spacing w:before="0" w:line="360" w:lineRule="auto"/>
        <w:ind w:left="786" w:right="-142" w:hanging="360"/>
        <w:jc w:val="both"/>
        <w:rPr>
          <w:rFonts w:ascii="Times New Roman" w:hAnsi="Times New Roman"/>
          <w:sz w:val="24"/>
          <w:szCs w:val="24"/>
          <w:lang w:val="el-GR"/>
        </w:rPr>
      </w:pPr>
      <w:r w:rsidRPr="00613F22">
        <w:rPr>
          <w:rFonts w:ascii="Times New Roman" w:hAnsi="Times New Roman"/>
          <w:sz w:val="24"/>
          <w:szCs w:val="24"/>
        </w:rPr>
        <w:fldChar w:fldCharType="begin">
          <w:ffData>
            <w:name w:val="Check1"/>
            <w:enabled/>
            <w:calcOnExit w:val="0"/>
            <w:checkBox>
              <w:sizeAuto/>
              <w:default w:val="0"/>
            </w:checkBox>
          </w:ffData>
        </w:fldChar>
      </w:r>
      <w:r w:rsidR="006B6D40" w:rsidRPr="00613F22">
        <w:rPr>
          <w:rFonts w:ascii="Times New Roman" w:hAnsi="Times New Roman"/>
          <w:sz w:val="24"/>
          <w:szCs w:val="24"/>
          <w:lang w:val="el-GR"/>
        </w:rPr>
        <w:instrText xml:space="preserve"> </w:instrText>
      </w:r>
      <w:r w:rsidR="006B6D40" w:rsidRPr="00613F22">
        <w:rPr>
          <w:rFonts w:ascii="Times New Roman" w:hAnsi="Times New Roman"/>
          <w:sz w:val="24"/>
          <w:szCs w:val="24"/>
        </w:rPr>
        <w:instrText>FORMCHECKBOX</w:instrText>
      </w:r>
      <w:r w:rsidR="006B6D40" w:rsidRPr="00613F22">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613F22">
        <w:rPr>
          <w:rFonts w:ascii="Times New Roman" w:hAnsi="Times New Roman"/>
          <w:sz w:val="24"/>
          <w:szCs w:val="24"/>
        </w:rPr>
        <w:fldChar w:fldCharType="end"/>
      </w:r>
      <w:r w:rsidR="006B6D40" w:rsidRPr="00613F22">
        <w:rPr>
          <w:rFonts w:ascii="Times New Roman" w:hAnsi="Times New Roman"/>
          <w:sz w:val="24"/>
          <w:szCs w:val="24"/>
          <w:lang w:val="el-GR"/>
        </w:rPr>
        <w:t xml:space="preserve"> Όχι</w:t>
      </w:r>
      <w:r w:rsidR="006B6D40" w:rsidRPr="00613F22">
        <w:rPr>
          <w:rFonts w:ascii="Times New Roman" w:hAnsi="Times New Roman"/>
          <w:sz w:val="24"/>
          <w:szCs w:val="24"/>
          <w:lang w:val="el-GR"/>
        </w:rPr>
        <w:tab/>
      </w:r>
    </w:p>
    <w:p w:rsidR="006B6D40" w:rsidRDefault="006A2707" w:rsidP="008D27A2">
      <w:pPr>
        <w:keepNext/>
        <w:tabs>
          <w:tab w:val="left" w:pos="2127"/>
        </w:tabs>
        <w:spacing w:before="0" w:line="360" w:lineRule="auto"/>
        <w:ind w:left="786" w:right="-142" w:hanging="360"/>
        <w:jc w:val="both"/>
        <w:rPr>
          <w:rFonts w:ascii="Times New Roman" w:hAnsi="Times New Roman"/>
          <w:sz w:val="24"/>
          <w:szCs w:val="24"/>
          <w:lang w:val="el-GR"/>
        </w:rPr>
      </w:pPr>
      <w:r w:rsidRPr="00613F22">
        <w:rPr>
          <w:rFonts w:ascii="Times New Roman" w:hAnsi="Times New Roman"/>
          <w:sz w:val="24"/>
          <w:szCs w:val="24"/>
        </w:rPr>
        <w:fldChar w:fldCharType="begin">
          <w:ffData>
            <w:name w:val="Check118"/>
            <w:enabled/>
            <w:calcOnExit w:val="0"/>
            <w:checkBox>
              <w:sizeAuto/>
              <w:default w:val="0"/>
            </w:checkBox>
          </w:ffData>
        </w:fldChar>
      </w:r>
      <w:r w:rsidR="006B6D40" w:rsidRPr="00613F22">
        <w:rPr>
          <w:rFonts w:ascii="Times New Roman" w:hAnsi="Times New Roman"/>
          <w:sz w:val="24"/>
          <w:szCs w:val="24"/>
          <w:lang w:val="el-GR"/>
        </w:rPr>
        <w:instrText xml:space="preserve"> </w:instrText>
      </w:r>
      <w:r w:rsidR="006B6D40" w:rsidRPr="00613F22">
        <w:rPr>
          <w:rFonts w:ascii="Times New Roman" w:hAnsi="Times New Roman"/>
          <w:sz w:val="24"/>
          <w:szCs w:val="24"/>
        </w:rPr>
        <w:instrText>FORMCHECKBOX</w:instrText>
      </w:r>
      <w:r w:rsidR="006B6D40" w:rsidRPr="00613F22">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613F22">
        <w:rPr>
          <w:rFonts w:ascii="Times New Roman" w:hAnsi="Times New Roman"/>
          <w:sz w:val="24"/>
          <w:szCs w:val="24"/>
        </w:rPr>
        <w:fldChar w:fldCharType="end"/>
      </w:r>
      <w:r w:rsidR="006B6D40" w:rsidRPr="00613F22">
        <w:rPr>
          <w:rFonts w:ascii="Times New Roman" w:hAnsi="Times New Roman"/>
          <w:sz w:val="24"/>
          <w:szCs w:val="24"/>
          <w:lang w:val="el-GR"/>
        </w:rPr>
        <w:t xml:space="preserve"> Ναι  →  Δώστε λεπτομέρειες:</w:t>
      </w:r>
    </w:p>
    <w:p w:rsidR="00615C78" w:rsidRDefault="00615C78" w:rsidP="008D27A2">
      <w:pPr>
        <w:keepNext/>
        <w:tabs>
          <w:tab w:val="left" w:pos="2127"/>
        </w:tabs>
        <w:spacing w:before="0" w:line="360" w:lineRule="auto"/>
        <w:ind w:left="786" w:right="-142" w:hanging="36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1485"/>
        <w:gridCol w:w="1633"/>
        <w:gridCol w:w="1634"/>
        <w:gridCol w:w="2821"/>
      </w:tblGrid>
      <w:tr w:rsidR="00615C78" w:rsidRPr="008D27A2" w:rsidTr="00615C78">
        <w:tc>
          <w:tcPr>
            <w:tcW w:w="1357" w:type="dxa"/>
          </w:tcPr>
          <w:p w:rsidR="00615C78" w:rsidRPr="008D27A2" w:rsidRDefault="00A43840" w:rsidP="00A040D9">
            <w:pPr>
              <w:keepNext/>
              <w:spacing w:before="0" w:line="240" w:lineRule="auto"/>
              <w:jc w:val="center"/>
              <w:rPr>
                <w:rFonts w:ascii="Times New Roman" w:hAnsi="Times New Roman"/>
                <w:sz w:val="22"/>
                <w:szCs w:val="22"/>
                <w:lang w:val="el-GR"/>
              </w:rPr>
            </w:pPr>
            <w:r>
              <w:rPr>
                <w:rFonts w:ascii="Times New Roman" w:hAnsi="Times New Roman"/>
                <w:sz w:val="22"/>
                <w:szCs w:val="22"/>
                <w:lang w:val="el-GR"/>
              </w:rPr>
              <w:t>Όνομα προσώπου</w:t>
            </w:r>
          </w:p>
        </w:tc>
        <w:tc>
          <w:tcPr>
            <w:tcW w:w="1485" w:type="dxa"/>
          </w:tcPr>
          <w:p w:rsidR="00615C78" w:rsidRPr="008D27A2" w:rsidRDefault="00615C78" w:rsidP="00A040D9">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Αριθμός εγγραφής</w:t>
            </w:r>
          </w:p>
        </w:tc>
        <w:tc>
          <w:tcPr>
            <w:tcW w:w="1633" w:type="dxa"/>
          </w:tcPr>
          <w:p w:rsidR="00615C78" w:rsidRPr="008D27A2" w:rsidRDefault="00615C78" w:rsidP="00A040D9">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Χώρα σύστασης</w:t>
            </w:r>
          </w:p>
        </w:tc>
        <w:tc>
          <w:tcPr>
            <w:tcW w:w="1634" w:type="dxa"/>
          </w:tcPr>
          <w:p w:rsidR="00615C78" w:rsidRPr="008D27A2" w:rsidRDefault="00615C78" w:rsidP="00A040D9">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Αρμόδια ή Εποπτική αρχή</w:t>
            </w:r>
          </w:p>
        </w:tc>
        <w:tc>
          <w:tcPr>
            <w:tcW w:w="2821" w:type="dxa"/>
          </w:tcPr>
          <w:p w:rsidR="00615C78" w:rsidRPr="008D27A2" w:rsidRDefault="00615C78" w:rsidP="00A040D9">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Δραστηριότητες</w:t>
            </w:r>
          </w:p>
        </w:tc>
      </w:tr>
      <w:tr w:rsidR="00615C78" w:rsidRPr="008D27A2" w:rsidTr="00615C78">
        <w:tc>
          <w:tcPr>
            <w:tcW w:w="1357" w:type="dxa"/>
          </w:tcPr>
          <w:p w:rsidR="00615C78" w:rsidRPr="008D27A2" w:rsidRDefault="006A2707" w:rsidP="00B008CF">
            <w:pPr>
              <w:keepNext/>
              <w:spacing w:before="0" w:line="360" w:lineRule="auto"/>
              <w:rPr>
                <w:rFonts w:ascii="Times New Roman" w:hAnsi="Times New Roman"/>
                <w:sz w:val="22"/>
                <w:szCs w:val="22"/>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1485" w:type="dxa"/>
          </w:tcPr>
          <w:p w:rsidR="00615C78" w:rsidRPr="008D27A2" w:rsidRDefault="006A2707" w:rsidP="00B008CF">
            <w:pPr>
              <w:keepNext/>
              <w:spacing w:before="0" w:line="360" w:lineRule="auto"/>
              <w:rPr>
                <w:rFonts w:ascii="Times New Roman" w:hAnsi="Times New Roman"/>
                <w:sz w:val="22"/>
                <w:szCs w:val="22"/>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1633" w:type="dxa"/>
          </w:tcPr>
          <w:p w:rsidR="00615C78" w:rsidRPr="008D27A2" w:rsidRDefault="006A2707" w:rsidP="00B008CF">
            <w:pPr>
              <w:keepNext/>
              <w:spacing w:before="0" w:line="360" w:lineRule="auto"/>
              <w:rPr>
                <w:rFonts w:ascii="Times New Roman" w:hAnsi="Times New Roman"/>
                <w:sz w:val="22"/>
                <w:szCs w:val="22"/>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1634" w:type="dxa"/>
          </w:tcPr>
          <w:p w:rsidR="00615C78" w:rsidRPr="008D27A2" w:rsidRDefault="006A2707" w:rsidP="00B008CF">
            <w:pPr>
              <w:keepNext/>
              <w:spacing w:before="0" w:line="360" w:lineRule="auto"/>
              <w:rPr>
                <w:rFonts w:ascii="Times New Roman" w:hAnsi="Times New Roman"/>
                <w:sz w:val="22"/>
                <w:szCs w:val="22"/>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821" w:type="dxa"/>
          </w:tcPr>
          <w:p w:rsidR="00615C78" w:rsidRPr="008D27A2" w:rsidRDefault="006A2707" w:rsidP="00B008CF">
            <w:pPr>
              <w:keepNext/>
              <w:spacing w:before="0" w:line="360" w:lineRule="auto"/>
              <w:rPr>
                <w:rFonts w:ascii="Times New Roman" w:hAnsi="Times New Roman"/>
                <w:sz w:val="22"/>
                <w:szCs w:val="22"/>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615C78" w:rsidRDefault="00615C78" w:rsidP="00B26EE5">
      <w:pPr>
        <w:keepNext/>
        <w:spacing w:before="0" w:line="360" w:lineRule="auto"/>
        <w:ind w:left="567"/>
        <w:jc w:val="both"/>
        <w:rPr>
          <w:rFonts w:ascii="Times New Roman" w:hAnsi="Times New Roman"/>
          <w:sz w:val="24"/>
          <w:szCs w:val="24"/>
          <w:highlight w:val="yellow"/>
          <w:lang w:val="el-GR"/>
        </w:rPr>
      </w:pPr>
    </w:p>
    <w:p w:rsidR="00FB5112" w:rsidRDefault="00FB5112" w:rsidP="00FB5112">
      <w:pPr>
        <w:keepNext/>
        <w:tabs>
          <w:tab w:val="left" w:pos="1701"/>
        </w:tabs>
        <w:spacing w:before="0" w:line="360" w:lineRule="auto"/>
        <w:ind w:left="1701" w:right="-142" w:hanging="1701"/>
        <w:jc w:val="both"/>
        <w:rPr>
          <w:rFonts w:ascii="Times New Roman" w:hAnsi="Times New Roman"/>
          <w:b/>
          <w:bCs/>
          <w:sz w:val="24"/>
          <w:szCs w:val="24"/>
          <w:lang w:val="el-GR"/>
        </w:rPr>
      </w:pPr>
    </w:p>
    <w:tbl>
      <w:tblPr>
        <w:tblW w:w="0" w:type="auto"/>
        <w:tblInd w:w="-34" w:type="dxa"/>
        <w:tblLook w:val="04A0"/>
      </w:tblPr>
      <w:tblGrid>
        <w:gridCol w:w="9604"/>
      </w:tblGrid>
      <w:tr w:rsidR="002B2FFA" w:rsidRPr="00C9019D" w:rsidTr="00084BE9">
        <w:tc>
          <w:tcPr>
            <w:tcW w:w="9604" w:type="dxa"/>
            <w:tcBorders>
              <w:right w:val="single" w:sz="6" w:space="0" w:color="808080"/>
            </w:tcBorders>
            <w:shd w:val="solid" w:color="C0C0C0" w:fill="FFFFFF"/>
          </w:tcPr>
          <w:p w:rsidR="007D50C1" w:rsidRPr="006751C6" w:rsidRDefault="007D50C1" w:rsidP="00084BE9">
            <w:pPr>
              <w:keepNext/>
              <w:spacing w:before="0" w:line="360" w:lineRule="auto"/>
              <w:ind w:left="1735" w:hanging="1701"/>
              <w:jc w:val="both"/>
              <w:rPr>
                <w:rFonts w:ascii="Times New Roman" w:hAnsi="Times New Roman"/>
                <w:b/>
                <w:bCs/>
                <w:sz w:val="24"/>
                <w:szCs w:val="24"/>
                <w:highlight w:val="yellow"/>
                <w:lang w:val="el-GR"/>
              </w:rPr>
            </w:pPr>
            <w:r w:rsidRPr="006751C6">
              <w:rPr>
                <w:rFonts w:ascii="Times New Roman" w:hAnsi="Times New Roman"/>
                <w:b/>
                <w:bCs/>
                <w:sz w:val="24"/>
                <w:szCs w:val="24"/>
                <w:lang w:val="el-GR"/>
              </w:rPr>
              <w:t>ΜΕΡΟΣ ΙΧ</w:t>
            </w:r>
            <w:r w:rsidR="001972AF" w:rsidRPr="006751C6">
              <w:rPr>
                <w:rFonts w:ascii="Times New Roman" w:hAnsi="Times New Roman"/>
                <w:b/>
                <w:bCs/>
                <w:sz w:val="24"/>
                <w:szCs w:val="24"/>
                <w:lang w:val="el-GR"/>
              </w:rPr>
              <w:t xml:space="preserve"> </w:t>
            </w:r>
            <w:r w:rsidR="00084BE9">
              <w:rPr>
                <w:rFonts w:ascii="Times New Roman" w:hAnsi="Times New Roman"/>
                <w:b/>
                <w:bCs/>
                <w:sz w:val="24"/>
                <w:szCs w:val="24"/>
                <w:lang w:val="el-GR"/>
              </w:rPr>
              <w:t>–</w:t>
            </w:r>
            <w:r w:rsidR="001972AF" w:rsidRPr="006751C6">
              <w:rPr>
                <w:rFonts w:ascii="Times New Roman" w:hAnsi="Times New Roman"/>
                <w:b/>
                <w:bCs/>
                <w:sz w:val="24"/>
                <w:szCs w:val="24"/>
                <w:lang w:val="el-GR"/>
              </w:rPr>
              <w:t xml:space="preserve"> </w:t>
            </w:r>
            <w:r w:rsidR="00084BE9">
              <w:rPr>
                <w:rFonts w:ascii="Times New Roman" w:hAnsi="Times New Roman"/>
                <w:b/>
                <w:bCs/>
                <w:sz w:val="24"/>
                <w:szCs w:val="24"/>
                <w:lang w:val="el-GR"/>
              </w:rPr>
              <w:t xml:space="preserve">ΦΗΜΗ </w:t>
            </w:r>
            <w:r w:rsidRPr="006751C6">
              <w:rPr>
                <w:rFonts w:ascii="Times New Roman" w:hAnsi="Times New Roman"/>
                <w:b/>
                <w:bCs/>
                <w:sz w:val="24"/>
                <w:szCs w:val="24"/>
                <w:lang w:val="el-GR"/>
              </w:rPr>
              <w:t>ΠΡΟΣΩΠΩΝ ΠΟΥ ΔΙΕΥΘΥΝΟΥΝ ΤΙΣ ΔΡΑΣΤΗΡΙΟΤΗΤΕΣ ΤΟΥ ΥΠΟΨΗΦΙΟΥ ΑΓΟΡΑΣΤΗ</w:t>
            </w:r>
          </w:p>
          <w:p w:rsidR="002B2FFA" w:rsidRPr="00C738FF" w:rsidRDefault="007D50C1" w:rsidP="00084BE9">
            <w:pPr>
              <w:keepNext/>
              <w:spacing w:before="0" w:line="360" w:lineRule="auto"/>
              <w:ind w:left="1735" w:right="-142"/>
              <w:jc w:val="both"/>
              <w:rPr>
                <w:rFonts w:ascii="Times New Roman" w:hAnsi="Times New Roman"/>
                <w:bCs/>
                <w:sz w:val="22"/>
                <w:szCs w:val="22"/>
                <w:lang w:val="el-GR"/>
              </w:rPr>
            </w:pPr>
            <w:r w:rsidRPr="00C738FF">
              <w:rPr>
                <w:rFonts w:ascii="Times New Roman" w:hAnsi="Times New Roman"/>
                <w:bCs/>
                <w:i/>
                <w:sz w:val="22"/>
                <w:szCs w:val="22"/>
                <w:lang w:val="el-GR"/>
              </w:rPr>
              <w:t>(Πρώτο κριτήριο αξιολόγησης – Φήμη υποψήφιου αγοραστή)</w:t>
            </w:r>
            <w:r w:rsidRPr="00C738FF">
              <w:rPr>
                <w:rFonts w:ascii="Times New Roman" w:hAnsi="Times New Roman"/>
                <w:bCs/>
                <w:i/>
                <w:sz w:val="22"/>
                <w:szCs w:val="22"/>
                <w:lang w:val="el-GR"/>
              </w:rPr>
              <w:tab/>
            </w:r>
          </w:p>
        </w:tc>
      </w:tr>
    </w:tbl>
    <w:p w:rsidR="00D05BCA" w:rsidRDefault="00D05BCA" w:rsidP="00B26EE5">
      <w:pPr>
        <w:keepNext/>
        <w:spacing w:before="0" w:line="360" w:lineRule="auto"/>
        <w:ind w:left="567"/>
        <w:jc w:val="both"/>
        <w:rPr>
          <w:rFonts w:ascii="Times New Roman" w:hAnsi="Times New Roman"/>
          <w:i/>
          <w:sz w:val="24"/>
          <w:szCs w:val="24"/>
          <w:lang w:val="el-GR"/>
        </w:rPr>
      </w:pPr>
    </w:p>
    <w:p w:rsidR="001E5FA8" w:rsidRPr="00C37A6F" w:rsidRDefault="002C2088" w:rsidP="00C37A6F">
      <w:pPr>
        <w:pStyle w:val="ListParagraph"/>
        <w:keepNext/>
        <w:numPr>
          <w:ilvl w:val="0"/>
          <w:numId w:val="21"/>
        </w:numPr>
        <w:spacing w:line="360" w:lineRule="auto"/>
        <w:ind w:left="426" w:hanging="426"/>
        <w:jc w:val="both"/>
        <w:rPr>
          <w:rFonts w:ascii="Times New Roman" w:hAnsi="Times New Roman"/>
          <w:sz w:val="24"/>
          <w:szCs w:val="24"/>
        </w:rPr>
      </w:pPr>
      <w:r w:rsidRPr="00C37A6F">
        <w:rPr>
          <w:rFonts w:ascii="Times New Roman" w:hAnsi="Times New Roman"/>
          <w:sz w:val="24"/>
          <w:szCs w:val="24"/>
        </w:rPr>
        <w:t xml:space="preserve">Να δοθούν οι </w:t>
      </w:r>
      <w:r w:rsidR="00B5259F" w:rsidRPr="00C37A6F">
        <w:rPr>
          <w:rFonts w:ascii="Times New Roman" w:hAnsi="Times New Roman"/>
          <w:sz w:val="24"/>
          <w:szCs w:val="24"/>
        </w:rPr>
        <w:t>ακόλουθες πληροφορίες για τα</w:t>
      </w:r>
      <w:r w:rsidR="00C47910" w:rsidRPr="00C37A6F">
        <w:rPr>
          <w:rFonts w:ascii="Times New Roman" w:hAnsi="Times New Roman"/>
          <w:sz w:val="24"/>
          <w:szCs w:val="24"/>
        </w:rPr>
        <w:t xml:space="preserve"> </w:t>
      </w:r>
      <w:r w:rsidR="000E2B0E" w:rsidRPr="00C37A6F">
        <w:rPr>
          <w:rFonts w:ascii="Times New Roman" w:hAnsi="Times New Roman"/>
          <w:sz w:val="24"/>
          <w:szCs w:val="24"/>
        </w:rPr>
        <w:t>π</w:t>
      </w:r>
      <w:r w:rsidR="00B5259F" w:rsidRPr="00C37A6F">
        <w:rPr>
          <w:rFonts w:ascii="Times New Roman" w:hAnsi="Times New Roman"/>
          <w:sz w:val="24"/>
          <w:szCs w:val="24"/>
        </w:rPr>
        <w:t>ρόσωπα που</w:t>
      </w:r>
      <w:r w:rsidR="00C47910" w:rsidRPr="00C37A6F">
        <w:rPr>
          <w:rFonts w:ascii="Times New Roman" w:hAnsi="Times New Roman"/>
          <w:sz w:val="24"/>
          <w:szCs w:val="24"/>
        </w:rPr>
        <w:t xml:space="preserve"> πραγματικά</w:t>
      </w:r>
      <w:r w:rsidR="00B5259F" w:rsidRPr="00C37A6F">
        <w:rPr>
          <w:rFonts w:ascii="Times New Roman" w:hAnsi="Times New Roman"/>
          <w:sz w:val="24"/>
          <w:szCs w:val="24"/>
        </w:rPr>
        <w:t xml:space="preserve"> διευθύνουν τις δραστηριότητες του υποψήφιου αγοραστή:</w:t>
      </w:r>
    </w:p>
    <w:p w:rsidR="00C869BE" w:rsidRPr="00C47910" w:rsidRDefault="00C869BE" w:rsidP="00C869BE">
      <w:pPr>
        <w:keepNext/>
        <w:spacing w:before="0" w:line="360" w:lineRule="auto"/>
        <w:ind w:left="720"/>
        <w:jc w:val="both"/>
        <w:rPr>
          <w:rFonts w:ascii="Times New Roman" w:hAnsi="Times New Roman"/>
          <w:sz w:val="24"/>
          <w:szCs w:val="24"/>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218"/>
      </w:tblGrid>
      <w:tr w:rsidR="00C47910" w:rsidRPr="009D3BF6" w:rsidTr="00C738FF">
        <w:tc>
          <w:tcPr>
            <w:tcW w:w="4677" w:type="dxa"/>
          </w:tcPr>
          <w:p w:rsidR="00C47910" w:rsidRPr="00C738FF" w:rsidRDefault="00C869BE" w:rsidP="009D3BF6">
            <w:pPr>
              <w:keepNext/>
              <w:spacing w:before="0" w:line="360" w:lineRule="auto"/>
              <w:jc w:val="both"/>
              <w:rPr>
                <w:rFonts w:ascii="Times New Roman" w:hAnsi="Times New Roman"/>
                <w:sz w:val="22"/>
                <w:szCs w:val="22"/>
                <w:lang w:val="el-GR"/>
              </w:rPr>
            </w:pPr>
            <w:r w:rsidRPr="00C738FF">
              <w:rPr>
                <w:rFonts w:ascii="Times New Roman" w:hAnsi="Times New Roman"/>
                <w:sz w:val="22"/>
                <w:szCs w:val="22"/>
                <w:lang w:val="el-GR"/>
              </w:rPr>
              <w:t>Ονοματεπώνυμο</w:t>
            </w:r>
          </w:p>
        </w:tc>
        <w:tc>
          <w:tcPr>
            <w:tcW w:w="4218" w:type="dxa"/>
          </w:tcPr>
          <w:p w:rsidR="00C47910" w:rsidRPr="00C738FF" w:rsidRDefault="00C869BE" w:rsidP="009D3BF6">
            <w:pPr>
              <w:keepNext/>
              <w:spacing w:before="0" w:line="360" w:lineRule="auto"/>
              <w:jc w:val="both"/>
              <w:rPr>
                <w:rFonts w:ascii="Times New Roman" w:hAnsi="Times New Roman"/>
                <w:sz w:val="22"/>
                <w:szCs w:val="22"/>
                <w:lang w:val="el-GR"/>
              </w:rPr>
            </w:pPr>
            <w:r w:rsidRPr="00C738FF">
              <w:rPr>
                <w:rFonts w:ascii="Times New Roman" w:hAnsi="Times New Roman"/>
                <w:sz w:val="22"/>
                <w:szCs w:val="22"/>
                <w:lang w:val="el-GR"/>
              </w:rPr>
              <w:t>Ιδιότητα</w:t>
            </w:r>
            <w:r w:rsidR="000E2B0E" w:rsidRPr="00C738FF">
              <w:rPr>
                <w:rFonts w:ascii="Times New Roman" w:hAnsi="Times New Roman"/>
                <w:sz w:val="22"/>
                <w:szCs w:val="22"/>
                <w:lang w:val="el-GR"/>
              </w:rPr>
              <w:t xml:space="preserve"> στον υποψήφιο αγοραστή</w:t>
            </w:r>
          </w:p>
        </w:tc>
      </w:tr>
      <w:tr w:rsidR="00C47910" w:rsidRPr="009D3BF6" w:rsidTr="00C738FF">
        <w:tc>
          <w:tcPr>
            <w:tcW w:w="4677" w:type="dxa"/>
          </w:tcPr>
          <w:p w:rsidR="00C47910" w:rsidRPr="009D3BF6"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lastRenderedPageBreak/>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4218" w:type="dxa"/>
          </w:tcPr>
          <w:p w:rsidR="00C47910" w:rsidRPr="009D3BF6" w:rsidRDefault="006A2707" w:rsidP="00B008CF">
            <w:pPr>
              <w:keepNext/>
              <w:spacing w:before="0" w:line="360" w:lineRule="auto"/>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B5259F" w:rsidRPr="00C47910" w:rsidRDefault="00B5259F" w:rsidP="00C47910">
      <w:pPr>
        <w:keepNext/>
        <w:spacing w:before="0" w:line="360" w:lineRule="auto"/>
        <w:ind w:left="720"/>
        <w:jc w:val="both"/>
        <w:rPr>
          <w:rFonts w:ascii="Times New Roman" w:hAnsi="Times New Roman"/>
          <w:sz w:val="24"/>
          <w:szCs w:val="24"/>
          <w:lang w:val="el-GR"/>
        </w:rPr>
      </w:pPr>
    </w:p>
    <w:p w:rsidR="001E5FA8" w:rsidRPr="00C37A6F" w:rsidRDefault="00C869BE" w:rsidP="00C37A6F">
      <w:pPr>
        <w:pStyle w:val="ListParagraph"/>
        <w:keepNext/>
        <w:numPr>
          <w:ilvl w:val="0"/>
          <w:numId w:val="21"/>
        </w:numPr>
        <w:spacing w:line="360" w:lineRule="auto"/>
        <w:ind w:left="426" w:hanging="426"/>
        <w:jc w:val="both"/>
        <w:rPr>
          <w:rFonts w:ascii="Times New Roman" w:hAnsi="Times New Roman"/>
          <w:sz w:val="24"/>
          <w:szCs w:val="24"/>
        </w:rPr>
      </w:pPr>
      <w:r w:rsidRPr="00C37A6F">
        <w:rPr>
          <w:rFonts w:ascii="Times New Roman" w:hAnsi="Times New Roman"/>
          <w:sz w:val="24"/>
          <w:szCs w:val="24"/>
        </w:rPr>
        <w:t xml:space="preserve">Να επισυναφθεί ως </w:t>
      </w:r>
      <w:r w:rsidRPr="00C37A6F">
        <w:rPr>
          <w:rFonts w:ascii="Times New Roman" w:hAnsi="Times New Roman"/>
          <w:b/>
          <w:sz w:val="24"/>
          <w:szCs w:val="24"/>
        </w:rPr>
        <w:t xml:space="preserve">Παράρτημα </w:t>
      </w:r>
      <w:r w:rsidR="00A43840" w:rsidRPr="00C37A6F">
        <w:rPr>
          <w:rFonts w:ascii="Times New Roman" w:hAnsi="Times New Roman"/>
          <w:b/>
          <w:sz w:val="24"/>
          <w:szCs w:val="24"/>
        </w:rPr>
        <w:t>9</w:t>
      </w:r>
      <w:r w:rsidRPr="00C37A6F">
        <w:rPr>
          <w:rFonts w:ascii="Times New Roman" w:hAnsi="Times New Roman"/>
          <w:sz w:val="24"/>
          <w:szCs w:val="24"/>
        </w:rPr>
        <w:t xml:space="preserve"> πιστοποιητικό διευθυντών του υποψήφιου αγοραστή.</w:t>
      </w:r>
    </w:p>
    <w:p w:rsidR="00C47910" w:rsidRDefault="00C47910" w:rsidP="00C37A6F">
      <w:pPr>
        <w:keepNext/>
        <w:spacing w:before="0" w:line="360" w:lineRule="auto"/>
        <w:ind w:left="426" w:hanging="426"/>
        <w:jc w:val="both"/>
        <w:rPr>
          <w:rFonts w:ascii="Times New Roman" w:hAnsi="Times New Roman"/>
          <w:sz w:val="24"/>
          <w:szCs w:val="24"/>
          <w:lang w:val="el-GR"/>
        </w:rPr>
      </w:pPr>
    </w:p>
    <w:p w:rsidR="001E5FA8" w:rsidRPr="00C37A6F" w:rsidRDefault="006A2884" w:rsidP="00C37A6F">
      <w:pPr>
        <w:pStyle w:val="ListParagraph"/>
        <w:keepNext/>
        <w:numPr>
          <w:ilvl w:val="0"/>
          <w:numId w:val="21"/>
        </w:numPr>
        <w:spacing w:line="360" w:lineRule="auto"/>
        <w:ind w:left="426" w:hanging="426"/>
        <w:jc w:val="both"/>
        <w:rPr>
          <w:rFonts w:ascii="Times New Roman" w:hAnsi="Times New Roman"/>
          <w:sz w:val="24"/>
          <w:szCs w:val="24"/>
        </w:rPr>
      </w:pPr>
      <w:r w:rsidRPr="00C37A6F">
        <w:rPr>
          <w:rFonts w:ascii="Times New Roman" w:hAnsi="Times New Roman"/>
          <w:sz w:val="24"/>
          <w:szCs w:val="24"/>
        </w:rPr>
        <w:t xml:space="preserve">Για </w:t>
      </w:r>
      <w:r w:rsidR="004A6272" w:rsidRPr="00C37A6F">
        <w:rPr>
          <w:rFonts w:ascii="Times New Roman" w:hAnsi="Times New Roman"/>
          <w:sz w:val="24"/>
          <w:szCs w:val="24"/>
        </w:rPr>
        <w:t xml:space="preserve">κάθε ένα από </w:t>
      </w:r>
      <w:r w:rsidRPr="00C37A6F">
        <w:rPr>
          <w:rFonts w:ascii="Times New Roman" w:hAnsi="Times New Roman"/>
          <w:sz w:val="24"/>
          <w:szCs w:val="24"/>
        </w:rPr>
        <w:t xml:space="preserve">τα πρόσωπα που αναφέρονται στο σημείο </w:t>
      </w:r>
      <w:r w:rsidR="000E2B0E" w:rsidRPr="00C37A6F">
        <w:rPr>
          <w:rFonts w:ascii="Times New Roman" w:hAnsi="Times New Roman"/>
          <w:sz w:val="24"/>
          <w:szCs w:val="24"/>
        </w:rPr>
        <w:t>3</w:t>
      </w:r>
      <w:r w:rsidR="00A43840" w:rsidRPr="00C37A6F">
        <w:rPr>
          <w:rFonts w:ascii="Times New Roman" w:hAnsi="Times New Roman"/>
          <w:sz w:val="24"/>
          <w:szCs w:val="24"/>
        </w:rPr>
        <w:t>8</w:t>
      </w:r>
      <w:r w:rsidRPr="00C37A6F">
        <w:rPr>
          <w:rFonts w:ascii="Times New Roman" w:hAnsi="Times New Roman"/>
          <w:sz w:val="24"/>
          <w:szCs w:val="24"/>
        </w:rPr>
        <w:t xml:space="preserve"> πιο πάνω</w:t>
      </w:r>
      <w:r w:rsidR="000E2B0E" w:rsidRPr="00C37A6F">
        <w:rPr>
          <w:rFonts w:ascii="Times New Roman" w:hAnsi="Times New Roman"/>
          <w:sz w:val="24"/>
          <w:szCs w:val="24"/>
        </w:rPr>
        <w:t>,</w:t>
      </w:r>
      <w:r w:rsidRPr="00C37A6F">
        <w:rPr>
          <w:rFonts w:ascii="Times New Roman" w:hAnsi="Times New Roman"/>
          <w:sz w:val="24"/>
          <w:szCs w:val="24"/>
        </w:rPr>
        <w:t xml:space="preserve"> ν</w:t>
      </w:r>
      <w:r w:rsidR="004A6272" w:rsidRPr="00C37A6F">
        <w:rPr>
          <w:rFonts w:ascii="Times New Roman" w:hAnsi="Times New Roman"/>
          <w:sz w:val="24"/>
          <w:szCs w:val="24"/>
        </w:rPr>
        <w:t xml:space="preserve">α επισυναφθεί </w:t>
      </w:r>
      <w:r w:rsidR="00C869BE" w:rsidRPr="00C37A6F">
        <w:rPr>
          <w:rFonts w:ascii="Times New Roman" w:hAnsi="Times New Roman"/>
          <w:sz w:val="24"/>
          <w:szCs w:val="24"/>
        </w:rPr>
        <w:t xml:space="preserve"> ως </w:t>
      </w:r>
      <w:r w:rsidR="00C869BE" w:rsidRPr="00C37A6F">
        <w:rPr>
          <w:rFonts w:ascii="Times New Roman" w:hAnsi="Times New Roman"/>
          <w:b/>
          <w:sz w:val="24"/>
          <w:szCs w:val="24"/>
        </w:rPr>
        <w:t xml:space="preserve">Παράρτημα </w:t>
      </w:r>
      <w:r w:rsidR="002339B8" w:rsidRPr="00C37A6F">
        <w:rPr>
          <w:rFonts w:ascii="Times New Roman" w:hAnsi="Times New Roman"/>
          <w:b/>
          <w:sz w:val="24"/>
          <w:szCs w:val="24"/>
        </w:rPr>
        <w:t>1</w:t>
      </w:r>
      <w:r w:rsidR="00A43840" w:rsidRPr="00C37A6F">
        <w:rPr>
          <w:rFonts w:ascii="Times New Roman" w:hAnsi="Times New Roman"/>
          <w:b/>
          <w:sz w:val="24"/>
          <w:szCs w:val="24"/>
        </w:rPr>
        <w:t>0</w:t>
      </w:r>
      <w:r w:rsidR="00C869BE" w:rsidRPr="00C37A6F">
        <w:rPr>
          <w:rFonts w:ascii="Times New Roman" w:hAnsi="Times New Roman"/>
          <w:b/>
          <w:sz w:val="24"/>
          <w:szCs w:val="24"/>
        </w:rPr>
        <w:t xml:space="preserve"> </w:t>
      </w:r>
      <w:r w:rsidR="004A6272" w:rsidRPr="00C37A6F">
        <w:rPr>
          <w:rFonts w:ascii="Times New Roman" w:hAnsi="Times New Roman"/>
          <w:sz w:val="24"/>
          <w:szCs w:val="24"/>
        </w:rPr>
        <w:t>το ΄Εντυπο 144-03-02, συνοδευόμενο από πιστοποιημένα αντίγραφα ταυτότητας ή διαβατηρίου και πιστοποιητικά μη πτωχεύσεως</w:t>
      </w:r>
      <w:r w:rsidR="00B823C5" w:rsidRPr="00B823C5">
        <w:rPr>
          <w:vertAlign w:val="superscript"/>
        </w:rPr>
        <w:footnoteReference w:id="14"/>
      </w:r>
      <w:r w:rsidR="004A6272" w:rsidRPr="00C37A6F">
        <w:rPr>
          <w:rFonts w:ascii="Times New Roman" w:hAnsi="Times New Roman"/>
          <w:sz w:val="24"/>
          <w:szCs w:val="24"/>
        </w:rPr>
        <w:t xml:space="preserve"> και ποινικού μητρώου από τις αρμόδιες αρχές των χωρών στις οποίες διέμεναν τα τελευταία 5 χρόνια:</w:t>
      </w:r>
    </w:p>
    <w:p w:rsidR="00B823C5" w:rsidRDefault="00B823C5" w:rsidP="00B823C5">
      <w:pPr>
        <w:keepNext/>
        <w:spacing w:before="0" w:line="360" w:lineRule="auto"/>
        <w:ind w:left="426"/>
        <w:jc w:val="both"/>
        <w:rPr>
          <w:rFonts w:ascii="Times New Roman" w:hAnsi="Times New Roman"/>
          <w:sz w:val="24"/>
          <w:szCs w:val="24"/>
          <w:lang w:val="el-GR"/>
        </w:rPr>
      </w:pPr>
    </w:p>
    <w:tbl>
      <w:tblPr>
        <w:tblW w:w="9640" w:type="dxa"/>
        <w:tblInd w:w="-34" w:type="dxa"/>
        <w:tblLayout w:type="fixed"/>
        <w:tblLook w:val="04A0"/>
      </w:tblPr>
      <w:tblGrid>
        <w:gridCol w:w="9640"/>
      </w:tblGrid>
      <w:tr w:rsidR="00B823C5" w:rsidRPr="00E01C0D" w:rsidTr="00084BE9">
        <w:tc>
          <w:tcPr>
            <w:tcW w:w="9640" w:type="dxa"/>
            <w:shd w:val="solid" w:color="C0C0C0" w:fill="FFFFFF"/>
          </w:tcPr>
          <w:p w:rsidR="00B823C5" w:rsidRDefault="00B823C5" w:rsidP="00084BE9">
            <w:pPr>
              <w:keepNext/>
              <w:tabs>
                <w:tab w:val="left" w:pos="1310"/>
              </w:tabs>
              <w:spacing w:before="0" w:line="360" w:lineRule="auto"/>
              <w:ind w:left="1310" w:right="34" w:hanging="1310"/>
              <w:jc w:val="both"/>
              <w:rPr>
                <w:rFonts w:ascii="Times New Roman" w:hAnsi="Times New Roman"/>
                <w:b/>
                <w:bCs/>
                <w:sz w:val="24"/>
                <w:szCs w:val="24"/>
                <w:lang w:val="el-GR"/>
              </w:rPr>
            </w:pPr>
            <w:r w:rsidRPr="00E01C0D">
              <w:rPr>
                <w:rFonts w:ascii="Times New Roman" w:hAnsi="Times New Roman"/>
                <w:b/>
                <w:bCs/>
                <w:sz w:val="24"/>
                <w:szCs w:val="24"/>
                <w:lang w:val="el-GR"/>
              </w:rPr>
              <w:t xml:space="preserve">ΜΕΡΟΣ </w:t>
            </w:r>
            <w:r>
              <w:rPr>
                <w:rFonts w:ascii="Times New Roman" w:hAnsi="Times New Roman"/>
                <w:b/>
                <w:bCs/>
                <w:sz w:val="24"/>
                <w:szCs w:val="24"/>
                <w:lang w:val="el-GR"/>
              </w:rPr>
              <w:t>Χ</w:t>
            </w:r>
            <w:r w:rsidRPr="00E01C0D">
              <w:rPr>
                <w:rFonts w:ascii="Times New Roman" w:hAnsi="Times New Roman"/>
                <w:b/>
                <w:bCs/>
                <w:sz w:val="24"/>
                <w:szCs w:val="24"/>
                <w:lang w:val="el-GR"/>
              </w:rPr>
              <w:t xml:space="preserve">: </w:t>
            </w:r>
            <w:r>
              <w:rPr>
                <w:rFonts w:ascii="Times New Roman" w:hAnsi="Times New Roman"/>
                <w:b/>
                <w:bCs/>
                <w:sz w:val="24"/>
                <w:szCs w:val="24"/>
                <w:lang w:val="el-GR"/>
              </w:rPr>
              <w:t>ΦΗΜΗ ΚΑΙ ΠΕΙΡΑ ΠΡΟΣΩΠΩΝ ΠΟΥ ΠΡΑΓΜΑΤΙΚΑ ΔΙΕΥΘΥΝΟΥΝ ΤΗ ΣΤΟΧΕΥΟΜΕΝΗ ΚΕΠΕΥ</w:t>
            </w:r>
          </w:p>
          <w:p w:rsidR="00B823C5" w:rsidRPr="00B823C5" w:rsidRDefault="00B823C5" w:rsidP="00B823C5">
            <w:pPr>
              <w:keepNext/>
              <w:tabs>
                <w:tab w:val="left" w:pos="1310"/>
              </w:tabs>
              <w:spacing w:before="0" w:line="360" w:lineRule="auto"/>
              <w:ind w:left="1310" w:right="-142"/>
              <w:jc w:val="both"/>
              <w:rPr>
                <w:rFonts w:ascii="Times New Roman" w:hAnsi="Times New Roman"/>
                <w:bCs/>
                <w:i/>
                <w:sz w:val="22"/>
                <w:szCs w:val="22"/>
                <w:lang w:val="el-GR"/>
              </w:rPr>
            </w:pPr>
            <w:r>
              <w:rPr>
                <w:rFonts w:ascii="Times New Roman" w:hAnsi="Times New Roman"/>
                <w:bCs/>
                <w:i/>
                <w:sz w:val="22"/>
                <w:szCs w:val="22"/>
                <w:lang w:val="el-GR"/>
              </w:rPr>
              <w:t>(Δεύτερο κριτήριο αξιολόγησης)</w:t>
            </w:r>
          </w:p>
        </w:tc>
      </w:tr>
    </w:tbl>
    <w:p w:rsidR="00B823C5" w:rsidRDefault="00B823C5" w:rsidP="00B823C5">
      <w:pPr>
        <w:keepNext/>
        <w:tabs>
          <w:tab w:val="left" w:pos="1701"/>
        </w:tabs>
        <w:spacing w:before="0" w:line="360" w:lineRule="auto"/>
        <w:ind w:left="786" w:right="-142"/>
        <w:jc w:val="both"/>
        <w:rPr>
          <w:rFonts w:ascii="Times New Roman" w:hAnsi="Times New Roman"/>
          <w:sz w:val="24"/>
          <w:szCs w:val="24"/>
          <w:lang w:val="el-GR"/>
        </w:rPr>
      </w:pPr>
    </w:p>
    <w:p w:rsidR="00014317" w:rsidRDefault="00014317" w:rsidP="00014317">
      <w:pPr>
        <w:keepNext/>
        <w:spacing w:before="0" w:line="360" w:lineRule="auto"/>
        <w:ind w:right="-142"/>
        <w:jc w:val="both"/>
        <w:rPr>
          <w:rFonts w:ascii="Times New Roman" w:hAnsi="Times New Roman"/>
          <w:i/>
          <w:sz w:val="22"/>
          <w:szCs w:val="22"/>
          <w:lang w:val="el-GR"/>
        </w:rPr>
      </w:pPr>
      <w:r>
        <w:rPr>
          <w:rFonts w:ascii="Times New Roman" w:hAnsi="Times New Roman"/>
          <w:i/>
          <w:sz w:val="22"/>
          <w:szCs w:val="22"/>
          <w:lang w:val="el-GR"/>
        </w:rPr>
        <w:t xml:space="preserve">Αν η απάντηση σας στο σημείο 25.4 είναι αρνητική, </w:t>
      </w:r>
      <w:r w:rsidRPr="006072A5">
        <w:rPr>
          <w:rFonts w:ascii="Times New Roman" w:hAnsi="Times New Roman"/>
          <w:i/>
          <w:sz w:val="22"/>
          <w:szCs w:val="22"/>
          <w:u w:val="single"/>
          <w:lang w:val="el-GR"/>
        </w:rPr>
        <w:t>μην</w:t>
      </w:r>
      <w:r>
        <w:rPr>
          <w:rFonts w:ascii="Times New Roman" w:hAnsi="Times New Roman"/>
          <w:i/>
          <w:sz w:val="22"/>
          <w:szCs w:val="22"/>
          <w:lang w:val="el-GR"/>
        </w:rPr>
        <w:t xml:space="preserve"> απαντήσετε το παρόν μέρος.</w:t>
      </w:r>
    </w:p>
    <w:p w:rsidR="00014317" w:rsidRPr="00014317" w:rsidRDefault="00014317" w:rsidP="00014317">
      <w:pPr>
        <w:keepNext/>
        <w:spacing w:before="0" w:line="360" w:lineRule="auto"/>
        <w:ind w:right="-142"/>
        <w:jc w:val="both"/>
        <w:rPr>
          <w:rFonts w:ascii="Times New Roman" w:hAnsi="Times New Roman"/>
          <w:i/>
          <w:sz w:val="22"/>
          <w:szCs w:val="22"/>
          <w:lang w:val="el-GR"/>
        </w:rPr>
      </w:pPr>
    </w:p>
    <w:p w:rsidR="001E5FA8" w:rsidRPr="00C37A6F" w:rsidRDefault="00014317" w:rsidP="00C37A6F">
      <w:pPr>
        <w:pStyle w:val="ListParagraph"/>
        <w:keepNext/>
        <w:numPr>
          <w:ilvl w:val="0"/>
          <w:numId w:val="21"/>
        </w:numPr>
        <w:tabs>
          <w:tab w:val="left" w:pos="426"/>
        </w:tabs>
        <w:spacing w:line="360" w:lineRule="auto"/>
        <w:ind w:left="426" w:right="-2" w:hanging="426"/>
        <w:jc w:val="both"/>
        <w:rPr>
          <w:rFonts w:ascii="Times New Roman" w:hAnsi="Times New Roman"/>
          <w:sz w:val="24"/>
          <w:szCs w:val="24"/>
        </w:rPr>
      </w:pPr>
      <w:r w:rsidRPr="00C37A6F">
        <w:rPr>
          <w:rFonts w:ascii="Times New Roman" w:hAnsi="Times New Roman"/>
          <w:sz w:val="24"/>
          <w:szCs w:val="24"/>
        </w:rPr>
        <w:t xml:space="preserve">Για κάθε ένα από τα νέα πρόσωπα που θα διοριστούν για να διευθύνουν πραγματικά τη στοχευόμενη ΚΕΠΕΥ, να προσκομιστεί ξεχωριστά, ως </w:t>
      </w:r>
      <w:r w:rsidRPr="00C37A6F">
        <w:rPr>
          <w:rFonts w:ascii="Times New Roman" w:hAnsi="Times New Roman"/>
          <w:b/>
          <w:sz w:val="24"/>
          <w:szCs w:val="24"/>
        </w:rPr>
        <w:t>Παράρτημα 11</w:t>
      </w:r>
      <w:r w:rsidR="00BA0AA6" w:rsidRPr="00C37A6F">
        <w:rPr>
          <w:rFonts w:ascii="Times New Roman" w:hAnsi="Times New Roman"/>
          <w:sz w:val="24"/>
          <w:szCs w:val="24"/>
        </w:rPr>
        <w:t>, το Έντυπο 144-03-</w:t>
      </w:r>
      <w:r w:rsidRPr="00C37A6F">
        <w:rPr>
          <w:rFonts w:ascii="Times New Roman" w:hAnsi="Times New Roman"/>
          <w:sz w:val="24"/>
          <w:szCs w:val="24"/>
        </w:rPr>
        <w:t>02, συνοδευόμενο από πιστοποιημένα αντίγραφα ταυτότητας ή διαβατηρίου και πιστοποιητικά μη πτωχεύσεως και ποινικού μητρώου από τις αρμόδιες αρχές των χωρών στις οποίες διέμεναν τα τελευταία 5 χρόνια.</w:t>
      </w:r>
    </w:p>
    <w:p w:rsidR="00B823C5" w:rsidRDefault="00B823C5" w:rsidP="00C869BE">
      <w:pPr>
        <w:keepNext/>
        <w:spacing w:before="0" w:line="360" w:lineRule="auto"/>
        <w:ind w:left="720"/>
        <w:jc w:val="both"/>
        <w:rPr>
          <w:rFonts w:ascii="Times New Roman" w:hAnsi="Times New Roman"/>
          <w:sz w:val="24"/>
          <w:szCs w:val="24"/>
          <w:lang w:val="el-GR"/>
        </w:rPr>
      </w:pPr>
    </w:p>
    <w:p w:rsidR="006072A5" w:rsidRDefault="006072A5" w:rsidP="00C869BE">
      <w:pPr>
        <w:keepNext/>
        <w:spacing w:before="0" w:line="360" w:lineRule="auto"/>
        <w:ind w:left="720"/>
        <w:jc w:val="both"/>
        <w:rPr>
          <w:rFonts w:ascii="Times New Roman" w:hAnsi="Times New Roman"/>
          <w:sz w:val="24"/>
          <w:szCs w:val="24"/>
          <w:lang w:val="el-GR"/>
        </w:rPr>
      </w:pPr>
    </w:p>
    <w:tbl>
      <w:tblPr>
        <w:tblW w:w="9356" w:type="dxa"/>
        <w:tblInd w:w="108" w:type="dxa"/>
        <w:tblLayout w:type="fixed"/>
        <w:tblLook w:val="04A0"/>
      </w:tblPr>
      <w:tblGrid>
        <w:gridCol w:w="9356"/>
      </w:tblGrid>
      <w:tr w:rsidR="00B96ED1" w:rsidRPr="00E01C0D" w:rsidTr="00092007">
        <w:tc>
          <w:tcPr>
            <w:tcW w:w="9356" w:type="dxa"/>
            <w:shd w:val="solid" w:color="C0C0C0" w:fill="FFFFFF"/>
          </w:tcPr>
          <w:p w:rsidR="00B96ED1" w:rsidRPr="00E01C0D" w:rsidRDefault="00B96ED1" w:rsidP="00CE2EF3">
            <w:pPr>
              <w:keepNext/>
              <w:tabs>
                <w:tab w:val="left" w:pos="1701"/>
              </w:tabs>
              <w:spacing w:before="0" w:line="360" w:lineRule="auto"/>
              <w:ind w:left="1701" w:right="-142" w:hanging="1701"/>
              <w:jc w:val="both"/>
              <w:rPr>
                <w:rFonts w:ascii="Times New Roman" w:hAnsi="Times New Roman"/>
                <w:b/>
                <w:bCs/>
                <w:sz w:val="24"/>
                <w:szCs w:val="24"/>
                <w:lang w:val="el-GR"/>
              </w:rPr>
            </w:pPr>
            <w:r w:rsidRPr="00E01C0D">
              <w:rPr>
                <w:rFonts w:ascii="Times New Roman" w:hAnsi="Times New Roman"/>
                <w:b/>
                <w:bCs/>
                <w:sz w:val="24"/>
                <w:szCs w:val="24"/>
                <w:lang w:val="el-GR"/>
              </w:rPr>
              <w:t xml:space="preserve">ΜΕΡΟΣ </w:t>
            </w:r>
            <w:r w:rsidR="00CE2EF3">
              <w:rPr>
                <w:rFonts w:ascii="Times New Roman" w:hAnsi="Times New Roman"/>
                <w:b/>
                <w:bCs/>
                <w:sz w:val="24"/>
                <w:szCs w:val="24"/>
                <w:lang w:val="el-GR"/>
              </w:rPr>
              <w:t>Χ</w:t>
            </w:r>
            <w:r w:rsidR="005F2697">
              <w:rPr>
                <w:rFonts w:ascii="Times New Roman" w:hAnsi="Times New Roman"/>
                <w:b/>
                <w:bCs/>
                <w:sz w:val="24"/>
                <w:szCs w:val="24"/>
                <w:lang w:val="el-GR"/>
              </w:rPr>
              <w:t>Ι</w:t>
            </w:r>
            <w:r w:rsidRPr="00E01C0D">
              <w:rPr>
                <w:rFonts w:ascii="Times New Roman" w:hAnsi="Times New Roman"/>
                <w:b/>
                <w:bCs/>
                <w:sz w:val="24"/>
                <w:szCs w:val="24"/>
                <w:lang w:val="el-GR"/>
              </w:rPr>
              <w:t xml:space="preserve">: </w:t>
            </w:r>
            <w:r>
              <w:rPr>
                <w:rFonts w:ascii="Times New Roman" w:hAnsi="Times New Roman"/>
                <w:b/>
                <w:bCs/>
                <w:sz w:val="24"/>
                <w:szCs w:val="24"/>
                <w:lang w:val="el-GR"/>
              </w:rPr>
              <w:t>ΑΛΛΕΣ ΠΛΗΡΟΦΟΡΙΕΣ</w:t>
            </w:r>
          </w:p>
        </w:tc>
      </w:tr>
    </w:tbl>
    <w:p w:rsidR="00B96ED1" w:rsidRDefault="00B96ED1" w:rsidP="00B96ED1">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1E5FA8" w:rsidRDefault="002C2088" w:rsidP="00C37A6F">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CA6754">
        <w:rPr>
          <w:rFonts w:ascii="Times New Roman" w:hAnsi="Times New Roman"/>
          <w:sz w:val="24"/>
          <w:szCs w:val="24"/>
          <w:lang w:val="el-GR"/>
        </w:rPr>
        <w:t xml:space="preserve">Θα κατέχετε την προτεινόμενη συμμετοχή στη στοχευόμενη ΚΕΠΕΥ για λογαριασμό άλλου </w:t>
      </w:r>
      <w:r w:rsidR="006072A5">
        <w:rPr>
          <w:rFonts w:ascii="Times New Roman" w:hAnsi="Times New Roman"/>
          <w:sz w:val="24"/>
          <w:szCs w:val="24"/>
          <w:lang w:val="el-GR"/>
        </w:rPr>
        <w:t xml:space="preserve">φυσικού </w:t>
      </w:r>
      <w:r w:rsidRPr="00CA6754">
        <w:rPr>
          <w:rFonts w:ascii="Times New Roman" w:hAnsi="Times New Roman"/>
          <w:sz w:val="24"/>
          <w:szCs w:val="24"/>
          <w:lang w:val="el-GR"/>
        </w:rPr>
        <w:t xml:space="preserve">ή </w:t>
      </w:r>
      <w:r w:rsidR="006072A5">
        <w:rPr>
          <w:rFonts w:ascii="Times New Roman" w:hAnsi="Times New Roman"/>
          <w:sz w:val="24"/>
          <w:szCs w:val="24"/>
          <w:lang w:val="el-GR"/>
        </w:rPr>
        <w:t xml:space="preserve">νομικού </w:t>
      </w:r>
      <w:r w:rsidRPr="00CA6754">
        <w:rPr>
          <w:rFonts w:ascii="Times New Roman" w:hAnsi="Times New Roman"/>
          <w:sz w:val="24"/>
          <w:szCs w:val="24"/>
          <w:lang w:val="el-GR"/>
        </w:rPr>
        <w:t xml:space="preserve">προσώπου; </w:t>
      </w:r>
    </w:p>
    <w:p w:rsidR="002C2088" w:rsidRPr="007D6341" w:rsidRDefault="006A2707" w:rsidP="002C2088">
      <w:pPr>
        <w:keepNext/>
        <w:spacing w:before="0" w:line="360" w:lineRule="auto"/>
        <w:ind w:left="786" w:right="-142" w:hanging="360"/>
        <w:jc w:val="both"/>
        <w:rPr>
          <w:rFonts w:ascii="Times New Roman" w:hAnsi="Times New Roman"/>
          <w:sz w:val="24"/>
          <w:szCs w:val="24"/>
          <w:lang w:val="el-GR"/>
        </w:rPr>
      </w:pPr>
      <w:r w:rsidRPr="007D6341">
        <w:rPr>
          <w:rFonts w:ascii="Times New Roman" w:hAnsi="Times New Roman"/>
          <w:sz w:val="24"/>
          <w:szCs w:val="24"/>
        </w:rPr>
        <w:fldChar w:fldCharType="begin">
          <w:ffData>
            <w:name w:val="Check1"/>
            <w:enabled/>
            <w:calcOnExit w:val="0"/>
            <w:checkBox>
              <w:sizeAuto/>
              <w:default w:val="0"/>
            </w:checkBox>
          </w:ffData>
        </w:fldChar>
      </w:r>
      <w:r w:rsidR="002C2088" w:rsidRPr="007D6341">
        <w:rPr>
          <w:rFonts w:ascii="Times New Roman" w:hAnsi="Times New Roman"/>
          <w:sz w:val="24"/>
          <w:szCs w:val="24"/>
          <w:lang w:val="el-GR"/>
        </w:rPr>
        <w:instrText xml:space="preserve"> </w:instrText>
      </w:r>
      <w:r w:rsidR="002C2088" w:rsidRPr="007D6341">
        <w:rPr>
          <w:rFonts w:ascii="Times New Roman" w:hAnsi="Times New Roman"/>
          <w:sz w:val="24"/>
          <w:szCs w:val="24"/>
        </w:rPr>
        <w:instrText>FORMCHECKBOX</w:instrText>
      </w:r>
      <w:r w:rsidR="002C2088"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C2088" w:rsidRPr="007D6341">
        <w:rPr>
          <w:rFonts w:ascii="Times New Roman" w:hAnsi="Times New Roman"/>
          <w:sz w:val="24"/>
          <w:szCs w:val="24"/>
          <w:lang w:val="el-GR"/>
        </w:rPr>
        <w:t xml:space="preserve"> Όχι</w:t>
      </w:r>
      <w:r w:rsidR="002C2088" w:rsidRPr="007D6341">
        <w:rPr>
          <w:rFonts w:ascii="Times New Roman" w:hAnsi="Times New Roman"/>
          <w:sz w:val="24"/>
          <w:szCs w:val="24"/>
          <w:lang w:val="el-GR"/>
        </w:rPr>
        <w:tab/>
      </w:r>
    </w:p>
    <w:p w:rsidR="002C2088" w:rsidRDefault="006A2707" w:rsidP="002C2088">
      <w:pPr>
        <w:keepNext/>
        <w:tabs>
          <w:tab w:val="left" w:pos="2127"/>
        </w:tabs>
        <w:spacing w:before="0" w:line="360" w:lineRule="auto"/>
        <w:ind w:left="786" w:hanging="360"/>
        <w:jc w:val="both"/>
        <w:rPr>
          <w:rFonts w:ascii="Times New Roman" w:hAnsi="Times New Roman"/>
          <w:sz w:val="24"/>
          <w:szCs w:val="24"/>
          <w:lang w:val="el-GR"/>
        </w:rPr>
      </w:pPr>
      <w:r w:rsidRPr="007D6341">
        <w:rPr>
          <w:rFonts w:ascii="Times New Roman" w:hAnsi="Times New Roman"/>
          <w:sz w:val="24"/>
          <w:szCs w:val="24"/>
        </w:rPr>
        <w:fldChar w:fldCharType="begin">
          <w:ffData>
            <w:name w:val="Check118"/>
            <w:enabled/>
            <w:calcOnExit w:val="0"/>
            <w:checkBox>
              <w:sizeAuto/>
              <w:default w:val="0"/>
            </w:checkBox>
          </w:ffData>
        </w:fldChar>
      </w:r>
      <w:r w:rsidR="002C2088" w:rsidRPr="007D6341">
        <w:rPr>
          <w:rFonts w:ascii="Times New Roman" w:hAnsi="Times New Roman"/>
          <w:sz w:val="24"/>
          <w:szCs w:val="24"/>
          <w:lang w:val="el-GR"/>
        </w:rPr>
        <w:instrText xml:space="preserve"> </w:instrText>
      </w:r>
      <w:r w:rsidR="002C2088" w:rsidRPr="007D6341">
        <w:rPr>
          <w:rFonts w:ascii="Times New Roman" w:hAnsi="Times New Roman"/>
          <w:sz w:val="24"/>
          <w:szCs w:val="24"/>
        </w:rPr>
        <w:instrText>FORMCHECKBOX</w:instrText>
      </w:r>
      <w:r w:rsidR="002C2088"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C2088" w:rsidRPr="007D6341">
        <w:rPr>
          <w:rFonts w:ascii="Times New Roman" w:hAnsi="Times New Roman"/>
          <w:sz w:val="24"/>
          <w:szCs w:val="24"/>
          <w:lang w:val="el-GR"/>
        </w:rPr>
        <w:t xml:space="preserve"> Ναι</w:t>
      </w:r>
      <w:r w:rsidR="002C2088">
        <w:rPr>
          <w:rFonts w:ascii="Times New Roman" w:hAnsi="Times New Roman"/>
          <w:sz w:val="24"/>
          <w:szCs w:val="24"/>
          <w:lang w:val="el-GR"/>
        </w:rPr>
        <w:t xml:space="preserve">  →  Δώστε</w:t>
      </w:r>
      <w:r w:rsidR="002C2088" w:rsidRPr="00075E2D">
        <w:rPr>
          <w:rFonts w:ascii="Times New Roman" w:hAnsi="Times New Roman"/>
          <w:sz w:val="24"/>
          <w:szCs w:val="24"/>
          <w:lang w:val="el-GR"/>
        </w:rPr>
        <w:t xml:space="preserve"> </w:t>
      </w:r>
      <w:r w:rsidR="002C2088">
        <w:rPr>
          <w:rFonts w:ascii="Times New Roman" w:hAnsi="Times New Roman"/>
          <w:sz w:val="24"/>
          <w:szCs w:val="24"/>
          <w:lang w:val="el-GR"/>
        </w:rPr>
        <w:t>λεπτομέρειες</w:t>
      </w:r>
      <w:r w:rsidR="003A556C">
        <w:rPr>
          <w:rFonts w:ascii="Times New Roman" w:hAnsi="Times New Roman"/>
          <w:sz w:val="24"/>
          <w:szCs w:val="24"/>
          <w:lang w:val="el-GR"/>
        </w:rPr>
        <w:t>:</w:t>
      </w:r>
      <w:r w:rsidR="002C2088">
        <w:rPr>
          <w:rFonts w:ascii="Times New Roman" w:hAnsi="Times New Roman"/>
          <w:sz w:val="24"/>
          <w:szCs w:val="24"/>
          <w:lang w:val="el-GR"/>
        </w:rPr>
        <w:t xml:space="preserve"> </w:t>
      </w:r>
    </w:p>
    <w:p w:rsidR="00CD7465" w:rsidRDefault="00CD7465" w:rsidP="00084BE9">
      <w:pPr>
        <w:keepNext/>
        <w:spacing w:before="0" w:line="240" w:lineRule="auto"/>
        <w:ind w:left="425"/>
        <w:jc w:val="both"/>
        <w:rPr>
          <w:rFonts w:ascii="Times New Roman" w:hAnsi="Times New Roman"/>
          <w:sz w:val="24"/>
          <w:szCs w:val="24"/>
          <w:lang w:val="el-GR"/>
        </w:rPr>
      </w:pPr>
    </w:p>
    <w:p w:rsidR="00CD7465" w:rsidRDefault="00CD7465" w:rsidP="00CD7465">
      <w:pPr>
        <w:keepNext/>
        <w:spacing w:before="0" w:line="360" w:lineRule="auto"/>
        <w:ind w:left="426"/>
        <w:jc w:val="both"/>
        <w:rPr>
          <w:rFonts w:ascii="Times New Roman" w:hAnsi="Times New Roman"/>
          <w:sz w:val="24"/>
          <w:szCs w:val="24"/>
          <w:lang w:val="el-GR"/>
        </w:rPr>
      </w:pPr>
      <w:r>
        <w:rPr>
          <w:rFonts w:ascii="Times New Roman" w:hAnsi="Times New Roman"/>
          <w:sz w:val="24"/>
          <w:szCs w:val="24"/>
          <w:lang w:val="el-GR"/>
        </w:rPr>
        <w:t>Για φυσικό πρόσωπο</w:t>
      </w:r>
      <w:r w:rsidR="003A556C">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3585"/>
        <w:gridCol w:w="2126"/>
      </w:tblGrid>
      <w:tr w:rsidR="00CD7465" w:rsidRPr="002B69FA" w:rsidTr="00CD7465">
        <w:tc>
          <w:tcPr>
            <w:tcW w:w="3219" w:type="dxa"/>
            <w:shd w:val="clear" w:color="auto" w:fill="auto"/>
          </w:tcPr>
          <w:p w:rsidR="00CD7465" w:rsidRPr="00CA6754" w:rsidRDefault="00CD7465" w:rsidP="005F2697">
            <w:pPr>
              <w:keepNext/>
              <w:tabs>
                <w:tab w:val="left" w:pos="2127"/>
              </w:tabs>
              <w:spacing w:before="0" w:line="360" w:lineRule="auto"/>
              <w:ind w:right="-142"/>
              <w:jc w:val="both"/>
              <w:rPr>
                <w:rFonts w:ascii="Times New Roman" w:hAnsi="Times New Roman"/>
                <w:sz w:val="22"/>
                <w:szCs w:val="22"/>
                <w:lang w:val="el-GR"/>
              </w:rPr>
            </w:pPr>
            <w:r w:rsidRPr="00CA6754">
              <w:rPr>
                <w:rFonts w:ascii="Times New Roman" w:hAnsi="Times New Roman"/>
                <w:sz w:val="22"/>
                <w:szCs w:val="22"/>
                <w:lang w:val="el-GR"/>
              </w:rPr>
              <w:t>Ονοματεπώνυμο</w:t>
            </w:r>
          </w:p>
        </w:tc>
        <w:tc>
          <w:tcPr>
            <w:tcW w:w="3585" w:type="dxa"/>
            <w:shd w:val="clear" w:color="auto" w:fill="auto"/>
          </w:tcPr>
          <w:p w:rsidR="00CD7465" w:rsidRPr="002B69FA" w:rsidRDefault="00CD7465" w:rsidP="005F2697">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ταυτότητας ή διαβατηρίου</w:t>
            </w:r>
          </w:p>
        </w:tc>
        <w:tc>
          <w:tcPr>
            <w:tcW w:w="2126" w:type="dxa"/>
            <w:shd w:val="clear" w:color="auto" w:fill="auto"/>
          </w:tcPr>
          <w:p w:rsidR="00CD7465" w:rsidRPr="00C738FF" w:rsidRDefault="00CD7465" w:rsidP="005F2697">
            <w:pPr>
              <w:keepNext/>
              <w:tabs>
                <w:tab w:val="left" w:pos="2127"/>
              </w:tabs>
              <w:spacing w:before="0" w:line="360" w:lineRule="auto"/>
              <w:ind w:right="-142"/>
              <w:jc w:val="both"/>
              <w:rPr>
                <w:rFonts w:ascii="Times New Roman" w:hAnsi="Times New Roman"/>
                <w:sz w:val="22"/>
                <w:szCs w:val="22"/>
                <w:lang w:val="el-GR"/>
              </w:rPr>
            </w:pPr>
            <w:r w:rsidRPr="00C738FF">
              <w:rPr>
                <w:rFonts w:ascii="Times New Roman" w:hAnsi="Times New Roman"/>
                <w:sz w:val="22"/>
                <w:szCs w:val="22"/>
                <w:lang w:val="el-GR"/>
              </w:rPr>
              <w:t>Χώρα καταγωγής</w:t>
            </w:r>
          </w:p>
        </w:tc>
      </w:tr>
      <w:tr w:rsidR="00CD7465" w:rsidRPr="002B69FA" w:rsidTr="00CD7465">
        <w:tc>
          <w:tcPr>
            <w:tcW w:w="3219" w:type="dxa"/>
            <w:shd w:val="clear" w:color="auto" w:fill="auto"/>
          </w:tcPr>
          <w:p w:rsidR="00CD7465"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lastRenderedPageBreak/>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3585" w:type="dxa"/>
            <w:shd w:val="clear" w:color="auto" w:fill="auto"/>
          </w:tcPr>
          <w:p w:rsidR="00CD7465"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126" w:type="dxa"/>
            <w:shd w:val="clear" w:color="auto" w:fill="auto"/>
          </w:tcPr>
          <w:p w:rsidR="00CD7465"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CD7465" w:rsidRDefault="00CD7465" w:rsidP="00CD7465">
      <w:pPr>
        <w:keepNext/>
        <w:tabs>
          <w:tab w:val="left" w:pos="2127"/>
        </w:tabs>
        <w:spacing w:before="0" w:line="360" w:lineRule="auto"/>
        <w:ind w:left="786" w:right="-142" w:hanging="360"/>
        <w:jc w:val="both"/>
        <w:rPr>
          <w:rFonts w:ascii="Times New Roman" w:hAnsi="Times New Roman"/>
          <w:sz w:val="24"/>
          <w:szCs w:val="24"/>
          <w:lang w:val="el-GR"/>
        </w:rPr>
      </w:pPr>
    </w:p>
    <w:p w:rsidR="00CD7465" w:rsidRDefault="00CD7465" w:rsidP="00CD7465">
      <w:pPr>
        <w:keepNext/>
        <w:spacing w:before="0" w:line="360" w:lineRule="auto"/>
        <w:ind w:left="426"/>
        <w:jc w:val="both"/>
        <w:rPr>
          <w:rFonts w:ascii="Times New Roman" w:hAnsi="Times New Roman"/>
          <w:sz w:val="24"/>
          <w:szCs w:val="24"/>
          <w:lang w:val="el-GR"/>
        </w:rPr>
      </w:pPr>
      <w:r>
        <w:rPr>
          <w:rFonts w:ascii="Times New Roman" w:hAnsi="Times New Roman"/>
          <w:sz w:val="24"/>
          <w:szCs w:val="24"/>
          <w:lang w:val="el-GR"/>
        </w:rPr>
        <w:t>Για νομικό πρόσωπο</w:t>
      </w:r>
      <w:r w:rsidR="003A556C">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3585"/>
        <w:gridCol w:w="2126"/>
      </w:tblGrid>
      <w:tr w:rsidR="00CD7465" w:rsidRPr="002B69FA" w:rsidTr="00CD7465">
        <w:tc>
          <w:tcPr>
            <w:tcW w:w="3219" w:type="dxa"/>
            <w:shd w:val="clear" w:color="auto" w:fill="auto"/>
          </w:tcPr>
          <w:p w:rsidR="00CD7465" w:rsidRPr="002B69FA" w:rsidRDefault="00CD7465" w:rsidP="005F2697">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 xml:space="preserve">Όνομα </w:t>
            </w:r>
          </w:p>
        </w:tc>
        <w:tc>
          <w:tcPr>
            <w:tcW w:w="3585" w:type="dxa"/>
            <w:shd w:val="clear" w:color="auto" w:fill="auto"/>
          </w:tcPr>
          <w:p w:rsidR="00CD7465" w:rsidRPr="002B69FA" w:rsidRDefault="00CD7465" w:rsidP="005F2697">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εγγραφής</w:t>
            </w:r>
          </w:p>
        </w:tc>
        <w:tc>
          <w:tcPr>
            <w:tcW w:w="2126" w:type="dxa"/>
            <w:shd w:val="clear" w:color="auto" w:fill="auto"/>
          </w:tcPr>
          <w:p w:rsidR="00CD7465" w:rsidRPr="002B69FA" w:rsidRDefault="00CD7465" w:rsidP="005F2697">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Χώρα σύστασης</w:t>
            </w:r>
          </w:p>
        </w:tc>
      </w:tr>
      <w:tr w:rsidR="00CD7465" w:rsidRPr="002B69FA" w:rsidTr="00CD7465">
        <w:tc>
          <w:tcPr>
            <w:tcW w:w="3219" w:type="dxa"/>
            <w:shd w:val="clear" w:color="auto" w:fill="auto"/>
          </w:tcPr>
          <w:p w:rsidR="00CD7465"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3585" w:type="dxa"/>
            <w:shd w:val="clear" w:color="auto" w:fill="auto"/>
          </w:tcPr>
          <w:p w:rsidR="00CD7465"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126" w:type="dxa"/>
            <w:shd w:val="clear" w:color="auto" w:fill="auto"/>
          </w:tcPr>
          <w:p w:rsidR="00CD7465"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2C2088" w:rsidRDefault="002C2088" w:rsidP="002C2088">
      <w:pPr>
        <w:keepNext/>
        <w:tabs>
          <w:tab w:val="left" w:pos="2127"/>
        </w:tabs>
        <w:spacing w:before="0" w:line="360" w:lineRule="auto"/>
        <w:ind w:left="786" w:right="-142" w:hanging="360"/>
        <w:jc w:val="both"/>
        <w:rPr>
          <w:rFonts w:ascii="Times New Roman" w:hAnsi="Times New Roman"/>
          <w:sz w:val="24"/>
          <w:szCs w:val="24"/>
          <w:highlight w:val="yellow"/>
          <w:lang w:val="el-GR"/>
        </w:rPr>
      </w:pPr>
    </w:p>
    <w:p w:rsidR="00CD7465" w:rsidRDefault="00CD7465" w:rsidP="00BA0AA6">
      <w:pPr>
        <w:keepNext/>
        <w:tabs>
          <w:tab w:val="left" w:pos="2127"/>
        </w:tabs>
        <w:spacing w:before="0" w:line="360" w:lineRule="auto"/>
        <w:ind w:left="426" w:right="-2"/>
        <w:jc w:val="both"/>
        <w:rPr>
          <w:rFonts w:ascii="Times New Roman" w:hAnsi="Times New Roman"/>
          <w:sz w:val="24"/>
          <w:szCs w:val="24"/>
          <w:lang w:val="el-GR"/>
        </w:rPr>
      </w:pPr>
      <w:r w:rsidRPr="008C59E3">
        <w:rPr>
          <w:rFonts w:ascii="Times New Roman" w:hAnsi="Times New Roman"/>
          <w:sz w:val="24"/>
          <w:szCs w:val="24"/>
          <w:lang w:val="el-GR"/>
        </w:rPr>
        <w:t xml:space="preserve">Το εν λόγω φυσικό ή νομικό πρόσωπο να συμπληρώσει το Έντυπο 144-10-13 ή 144-10-14 (αναλόγως της περίπτωσης), το οποίο να επισυναφθεί ως </w:t>
      </w:r>
      <w:r w:rsidRPr="008C59E3">
        <w:rPr>
          <w:rFonts w:ascii="Times New Roman" w:hAnsi="Times New Roman"/>
          <w:b/>
          <w:sz w:val="24"/>
          <w:szCs w:val="24"/>
          <w:lang w:val="el-GR"/>
        </w:rPr>
        <w:t>Παράρτημα 1</w:t>
      </w:r>
      <w:r>
        <w:rPr>
          <w:rFonts w:ascii="Times New Roman" w:hAnsi="Times New Roman"/>
          <w:b/>
          <w:sz w:val="24"/>
          <w:szCs w:val="24"/>
          <w:lang w:val="el-GR"/>
        </w:rPr>
        <w:t>2</w:t>
      </w:r>
      <w:r w:rsidRPr="008C59E3">
        <w:rPr>
          <w:rFonts w:ascii="Times New Roman" w:hAnsi="Times New Roman"/>
          <w:b/>
          <w:sz w:val="24"/>
          <w:szCs w:val="24"/>
          <w:lang w:val="el-GR"/>
        </w:rPr>
        <w:t xml:space="preserve">, </w:t>
      </w:r>
      <w:r w:rsidRPr="008C59E3">
        <w:rPr>
          <w:rFonts w:ascii="Times New Roman" w:hAnsi="Times New Roman"/>
          <w:sz w:val="24"/>
          <w:szCs w:val="24"/>
          <w:lang w:val="el-GR"/>
        </w:rPr>
        <w:t>μαζί με όλα τα απαιτούμενα συνοδευτικά έγγραφα.</w:t>
      </w:r>
    </w:p>
    <w:p w:rsidR="00CD7465" w:rsidRDefault="00CD7465" w:rsidP="002C2088">
      <w:pPr>
        <w:keepNext/>
        <w:tabs>
          <w:tab w:val="left" w:pos="2127"/>
        </w:tabs>
        <w:spacing w:before="0" w:line="360" w:lineRule="auto"/>
        <w:ind w:left="786" w:right="-142" w:hanging="360"/>
        <w:jc w:val="both"/>
        <w:rPr>
          <w:rFonts w:ascii="Times New Roman" w:hAnsi="Times New Roman"/>
          <w:sz w:val="24"/>
          <w:szCs w:val="24"/>
          <w:highlight w:val="yellow"/>
          <w:lang w:val="el-GR"/>
        </w:rPr>
      </w:pPr>
    </w:p>
    <w:p w:rsidR="001E5FA8" w:rsidRDefault="002C2088" w:rsidP="00C37A6F">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Pr>
          <w:rFonts w:ascii="Times New Roman" w:hAnsi="Times New Roman"/>
          <w:sz w:val="24"/>
          <w:szCs w:val="24"/>
          <w:lang w:val="el-GR"/>
        </w:rPr>
        <w:t>Θα κατέχει άλ</w:t>
      </w:r>
      <w:r w:rsidR="006072A5">
        <w:rPr>
          <w:rFonts w:ascii="Times New Roman" w:hAnsi="Times New Roman"/>
          <w:sz w:val="24"/>
          <w:szCs w:val="24"/>
          <w:lang w:val="el-GR"/>
        </w:rPr>
        <w:t>λο φυσικό</w:t>
      </w:r>
      <w:r>
        <w:rPr>
          <w:rFonts w:ascii="Times New Roman" w:hAnsi="Times New Roman"/>
          <w:sz w:val="24"/>
          <w:szCs w:val="24"/>
          <w:lang w:val="el-GR"/>
        </w:rPr>
        <w:t xml:space="preserve"> ή </w:t>
      </w:r>
      <w:r w:rsidR="006072A5">
        <w:rPr>
          <w:rFonts w:ascii="Times New Roman" w:hAnsi="Times New Roman"/>
          <w:sz w:val="24"/>
          <w:szCs w:val="24"/>
          <w:lang w:val="el-GR"/>
        </w:rPr>
        <w:t xml:space="preserve">νομικό </w:t>
      </w:r>
      <w:r>
        <w:rPr>
          <w:rFonts w:ascii="Times New Roman" w:hAnsi="Times New Roman"/>
          <w:sz w:val="24"/>
          <w:szCs w:val="24"/>
          <w:lang w:val="el-GR"/>
        </w:rPr>
        <w:t>πρόσωπο την προτεινόμενη συμμετοχή στη στοχευόμενη ΚΕΠΕΥ για λογαριασμό σας</w:t>
      </w:r>
      <w:r w:rsidRPr="00334528">
        <w:rPr>
          <w:rFonts w:ascii="Times New Roman" w:hAnsi="Times New Roman"/>
          <w:sz w:val="24"/>
          <w:szCs w:val="24"/>
          <w:lang w:val="el-GR"/>
        </w:rPr>
        <w:t xml:space="preserve">; </w:t>
      </w:r>
    </w:p>
    <w:p w:rsidR="002C2088" w:rsidRPr="007D6341" w:rsidRDefault="006A2707" w:rsidP="002C2088">
      <w:pPr>
        <w:keepNext/>
        <w:spacing w:before="0" w:line="360" w:lineRule="auto"/>
        <w:ind w:left="786" w:right="-142" w:hanging="360"/>
        <w:jc w:val="both"/>
        <w:rPr>
          <w:rFonts w:ascii="Times New Roman" w:hAnsi="Times New Roman"/>
          <w:sz w:val="24"/>
          <w:szCs w:val="24"/>
          <w:lang w:val="el-GR"/>
        </w:rPr>
      </w:pPr>
      <w:r w:rsidRPr="007D6341">
        <w:rPr>
          <w:rFonts w:ascii="Times New Roman" w:hAnsi="Times New Roman"/>
          <w:sz w:val="24"/>
          <w:szCs w:val="24"/>
        </w:rPr>
        <w:fldChar w:fldCharType="begin">
          <w:ffData>
            <w:name w:val="Check1"/>
            <w:enabled/>
            <w:calcOnExit w:val="0"/>
            <w:checkBox>
              <w:sizeAuto/>
              <w:default w:val="0"/>
            </w:checkBox>
          </w:ffData>
        </w:fldChar>
      </w:r>
      <w:r w:rsidR="002C2088" w:rsidRPr="007D6341">
        <w:rPr>
          <w:rFonts w:ascii="Times New Roman" w:hAnsi="Times New Roman"/>
          <w:sz w:val="24"/>
          <w:szCs w:val="24"/>
          <w:lang w:val="el-GR"/>
        </w:rPr>
        <w:instrText xml:space="preserve"> </w:instrText>
      </w:r>
      <w:r w:rsidR="002C2088" w:rsidRPr="007D6341">
        <w:rPr>
          <w:rFonts w:ascii="Times New Roman" w:hAnsi="Times New Roman"/>
          <w:sz w:val="24"/>
          <w:szCs w:val="24"/>
        </w:rPr>
        <w:instrText>FORMCHECKBOX</w:instrText>
      </w:r>
      <w:r w:rsidR="002C2088"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C2088" w:rsidRPr="007D6341">
        <w:rPr>
          <w:rFonts w:ascii="Times New Roman" w:hAnsi="Times New Roman"/>
          <w:sz w:val="24"/>
          <w:szCs w:val="24"/>
          <w:lang w:val="el-GR"/>
        </w:rPr>
        <w:t xml:space="preserve"> Όχι</w:t>
      </w:r>
      <w:r w:rsidR="002C2088" w:rsidRPr="007D6341">
        <w:rPr>
          <w:rFonts w:ascii="Times New Roman" w:hAnsi="Times New Roman"/>
          <w:sz w:val="24"/>
          <w:szCs w:val="24"/>
          <w:lang w:val="el-GR"/>
        </w:rPr>
        <w:tab/>
      </w:r>
    </w:p>
    <w:p w:rsidR="002C2088" w:rsidRDefault="006A2707" w:rsidP="002C2088">
      <w:pPr>
        <w:keepNext/>
        <w:tabs>
          <w:tab w:val="left" w:pos="2127"/>
        </w:tabs>
        <w:spacing w:before="0" w:line="360" w:lineRule="auto"/>
        <w:ind w:left="786" w:hanging="360"/>
        <w:jc w:val="both"/>
        <w:rPr>
          <w:rFonts w:ascii="Times New Roman" w:hAnsi="Times New Roman"/>
          <w:sz w:val="24"/>
          <w:szCs w:val="24"/>
          <w:lang w:val="el-GR"/>
        </w:rPr>
      </w:pPr>
      <w:r w:rsidRPr="007D6341">
        <w:rPr>
          <w:rFonts w:ascii="Times New Roman" w:hAnsi="Times New Roman"/>
          <w:sz w:val="24"/>
          <w:szCs w:val="24"/>
        </w:rPr>
        <w:fldChar w:fldCharType="begin">
          <w:ffData>
            <w:name w:val="Check118"/>
            <w:enabled/>
            <w:calcOnExit w:val="0"/>
            <w:checkBox>
              <w:sizeAuto/>
              <w:default w:val="0"/>
            </w:checkBox>
          </w:ffData>
        </w:fldChar>
      </w:r>
      <w:r w:rsidR="002C2088" w:rsidRPr="007D6341">
        <w:rPr>
          <w:rFonts w:ascii="Times New Roman" w:hAnsi="Times New Roman"/>
          <w:sz w:val="24"/>
          <w:szCs w:val="24"/>
          <w:lang w:val="el-GR"/>
        </w:rPr>
        <w:instrText xml:space="preserve"> </w:instrText>
      </w:r>
      <w:r w:rsidR="002C2088" w:rsidRPr="007D6341">
        <w:rPr>
          <w:rFonts w:ascii="Times New Roman" w:hAnsi="Times New Roman"/>
          <w:sz w:val="24"/>
          <w:szCs w:val="24"/>
        </w:rPr>
        <w:instrText>FORMCHECKBOX</w:instrText>
      </w:r>
      <w:r w:rsidR="002C2088"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C2088" w:rsidRPr="007D6341">
        <w:rPr>
          <w:rFonts w:ascii="Times New Roman" w:hAnsi="Times New Roman"/>
          <w:sz w:val="24"/>
          <w:szCs w:val="24"/>
          <w:lang w:val="el-GR"/>
        </w:rPr>
        <w:t xml:space="preserve"> Ναι  →</w:t>
      </w:r>
      <w:r w:rsidR="002C2088">
        <w:rPr>
          <w:rFonts w:ascii="Times New Roman" w:hAnsi="Times New Roman"/>
          <w:sz w:val="24"/>
          <w:szCs w:val="24"/>
          <w:lang w:val="el-GR"/>
        </w:rPr>
        <w:t xml:space="preserve">  Δώστε</w:t>
      </w:r>
      <w:r w:rsidR="002C2088" w:rsidRPr="00075E2D">
        <w:rPr>
          <w:rFonts w:ascii="Times New Roman" w:hAnsi="Times New Roman"/>
          <w:sz w:val="24"/>
          <w:szCs w:val="24"/>
          <w:lang w:val="el-GR"/>
        </w:rPr>
        <w:t xml:space="preserve"> </w:t>
      </w:r>
      <w:r w:rsidR="002C2088">
        <w:rPr>
          <w:rFonts w:ascii="Times New Roman" w:hAnsi="Times New Roman"/>
          <w:sz w:val="24"/>
          <w:szCs w:val="24"/>
          <w:lang w:val="el-GR"/>
        </w:rPr>
        <w:t>λεπτομέρειες</w:t>
      </w:r>
      <w:r w:rsidR="003A556C">
        <w:rPr>
          <w:rFonts w:ascii="Times New Roman" w:hAnsi="Times New Roman"/>
          <w:sz w:val="24"/>
          <w:szCs w:val="24"/>
          <w:lang w:val="el-GR"/>
        </w:rPr>
        <w:t>:</w:t>
      </w:r>
      <w:r w:rsidR="002C2088">
        <w:rPr>
          <w:rFonts w:ascii="Times New Roman" w:hAnsi="Times New Roman"/>
          <w:sz w:val="24"/>
          <w:szCs w:val="24"/>
          <w:lang w:val="el-GR"/>
        </w:rPr>
        <w:t xml:space="preserve"> </w:t>
      </w:r>
    </w:p>
    <w:p w:rsidR="000E2B0E" w:rsidRDefault="000E2B0E" w:rsidP="00C738FF">
      <w:pPr>
        <w:keepNext/>
        <w:spacing w:before="0" w:line="360" w:lineRule="auto"/>
        <w:ind w:left="426"/>
        <w:jc w:val="both"/>
        <w:rPr>
          <w:rFonts w:ascii="Times New Roman" w:hAnsi="Times New Roman"/>
          <w:sz w:val="24"/>
          <w:szCs w:val="24"/>
          <w:lang w:val="el-GR"/>
        </w:rPr>
      </w:pPr>
      <w:r>
        <w:rPr>
          <w:rFonts w:ascii="Times New Roman" w:hAnsi="Times New Roman"/>
          <w:sz w:val="24"/>
          <w:szCs w:val="24"/>
          <w:lang w:val="el-GR"/>
        </w:rPr>
        <w:t>Για φυσικό πρόσωπο</w:t>
      </w:r>
      <w:r w:rsidR="003A556C">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3585"/>
        <w:gridCol w:w="2126"/>
      </w:tblGrid>
      <w:tr w:rsidR="000E2B0E" w:rsidRPr="002B69FA" w:rsidTr="00C738FF">
        <w:tc>
          <w:tcPr>
            <w:tcW w:w="3219" w:type="dxa"/>
            <w:shd w:val="clear" w:color="auto" w:fill="auto"/>
          </w:tcPr>
          <w:p w:rsidR="000E2B0E" w:rsidRPr="00CA6754" w:rsidRDefault="000E2B0E" w:rsidP="002B69FA">
            <w:pPr>
              <w:keepNext/>
              <w:tabs>
                <w:tab w:val="left" w:pos="2127"/>
              </w:tabs>
              <w:spacing w:before="0" w:line="360" w:lineRule="auto"/>
              <w:ind w:right="-142"/>
              <w:jc w:val="both"/>
              <w:rPr>
                <w:rFonts w:ascii="Times New Roman" w:hAnsi="Times New Roman"/>
                <w:sz w:val="22"/>
                <w:szCs w:val="22"/>
                <w:lang w:val="el-GR"/>
              </w:rPr>
            </w:pPr>
            <w:r w:rsidRPr="00CA6754">
              <w:rPr>
                <w:rFonts w:ascii="Times New Roman" w:hAnsi="Times New Roman"/>
                <w:sz w:val="22"/>
                <w:szCs w:val="22"/>
                <w:lang w:val="el-GR"/>
              </w:rPr>
              <w:t>Ονοματεπώνυμο</w:t>
            </w:r>
          </w:p>
        </w:tc>
        <w:tc>
          <w:tcPr>
            <w:tcW w:w="3585" w:type="dxa"/>
            <w:shd w:val="clear" w:color="auto" w:fill="auto"/>
          </w:tcPr>
          <w:p w:rsidR="000E2B0E" w:rsidRPr="002B69FA" w:rsidRDefault="000E2B0E" w:rsidP="002B69FA">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ταυτότητας ή διαβατηρίου</w:t>
            </w:r>
          </w:p>
        </w:tc>
        <w:tc>
          <w:tcPr>
            <w:tcW w:w="2126" w:type="dxa"/>
            <w:shd w:val="clear" w:color="auto" w:fill="auto"/>
          </w:tcPr>
          <w:p w:rsidR="000E2B0E" w:rsidRPr="00C738FF" w:rsidRDefault="000E2B0E" w:rsidP="002B69FA">
            <w:pPr>
              <w:keepNext/>
              <w:tabs>
                <w:tab w:val="left" w:pos="2127"/>
              </w:tabs>
              <w:spacing w:before="0" w:line="360" w:lineRule="auto"/>
              <w:ind w:right="-142"/>
              <w:jc w:val="both"/>
              <w:rPr>
                <w:rFonts w:ascii="Times New Roman" w:hAnsi="Times New Roman"/>
                <w:sz w:val="22"/>
                <w:szCs w:val="22"/>
                <w:lang w:val="el-GR"/>
              </w:rPr>
            </w:pPr>
            <w:r w:rsidRPr="00C738FF">
              <w:rPr>
                <w:rFonts w:ascii="Times New Roman" w:hAnsi="Times New Roman"/>
                <w:sz w:val="22"/>
                <w:szCs w:val="22"/>
                <w:lang w:val="el-GR"/>
              </w:rPr>
              <w:t>Χώρα καταγωγής</w:t>
            </w:r>
          </w:p>
        </w:tc>
      </w:tr>
      <w:tr w:rsidR="000E2B0E" w:rsidRPr="002B69FA" w:rsidTr="00C738FF">
        <w:tc>
          <w:tcPr>
            <w:tcW w:w="3219" w:type="dxa"/>
            <w:shd w:val="clear" w:color="auto" w:fill="auto"/>
          </w:tcPr>
          <w:p w:rsidR="000E2B0E"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3585" w:type="dxa"/>
            <w:shd w:val="clear" w:color="auto" w:fill="auto"/>
          </w:tcPr>
          <w:p w:rsidR="000E2B0E"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126" w:type="dxa"/>
            <w:shd w:val="clear" w:color="auto" w:fill="auto"/>
          </w:tcPr>
          <w:p w:rsidR="000E2B0E"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D17874" w:rsidRDefault="008B24AD" w:rsidP="00C738FF">
      <w:pPr>
        <w:keepNext/>
        <w:spacing w:before="0" w:line="360" w:lineRule="auto"/>
        <w:ind w:left="426"/>
        <w:jc w:val="both"/>
        <w:rPr>
          <w:rFonts w:ascii="Times New Roman" w:hAnsi="Times New Roman"/>
          <w:sz w:val="24"/>
          <w:szCs w:val="24"/>
          <w:lang w:val="el-GR"/>
        </w:rPr>
      </w:pPr>
      <w:r>
        <w:rPr>
          <w:rFonts w:ascii="Times New Roman" w:hAnsi="Times New Roman"/>
          <w:sz w:val="24"/>
          <w:szCs w:val="24"/>
          <w:lang w:val="el-GR"/>
        </w:rPr>
        <w:t>Γ</w:t>
      </w:r>
      <w:r w:rsidR="00D17874">
        <w:rPr>
          <w:rFonts w:ascii="Times New Roman" w:hAnsi="Times New Roman"/>
          <w:sz w:val="24"/>
          <w:szCs w:val="24"/>
          <w:lang w:val="el-GR"/>
        </w:rPr>
        <w:t>ια νομικό πρόσωπο</w:t>
      </w:r>
      <w:r w:rsidR="003A556C">
        <w:rPr>
          <w:rFonts w:ascii="Times New Roman" w:hAnsi="Times New Roman"/>
          <w:sz w:val="24"/>
          <w:szCs w:val="24"/>
          <w:lang w:val="el-GR"/>
        </w:rPr>
        <w:t>:</w:t>
      </w:r>
      <w:r w:rsidR="00D17874">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3585"/>
        <w:gridCol w:w="2126"/>
      </w:tblGrid>
      <w:tr w:rsidR="00D17874" w:rsidRPr="002B69FA" w:rsidTr="00C738FF">
        <w:tc>
          <w:tcPr>
            <w:tcW w:w="3219" w:type="dxa"/>
            <w:shd w:val="clear" w:color="auto" w:fill="auto"/>
          </w:tcPr>
          <w:p w:rsidR="00D17874" w:rsidRPr="002B69FA" w:rsidRDefault="00D17874" w:rsidP="002B69FA">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 xml:space="preserve">Όνομα </w:t>
            </w:r>
          </w:p>
        </w:tc>
        <w:tc>
          <w:tcPr>
            <w:tcW w:w="3585" w:type="dxa"/>
            <w:shd w:val="clear" w:color="auto" w:fill="auto"/>
          </w:tcPr>
          <w:p w:rsidR="00D17874" w:rsidRPr="002B69FA" w:rsidRDefault="00D17874" w:rsidP="002B69FA">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εγγραφής</w:t>
            </w:r>
          </w:p>
        </w:tc>
        <w:tc>
          <w:tcPr>
            <w:tcW w:w="2126" w:type="dxa"/>
            <w:shd w:val="clear" w:color="auto" w:fill="auto"/>
          </w:tcPr>
          <w:p w:rsidR="00D17874" w:rsidRPr="002B69FA" w:rsidRDefault="00D17874" w:rsidP="002B69FA">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Χώρα σύστασης</w:t>
            </w:r>
          </w:p>
        </w:tc>
      </w:tr>
      <w:tr w:rsidR="00D17874" w:rsidRPr="002B69FA" w:rsidTr="00C738FF">
        <w:tc>
          <w:tcPr>
            <w:tcW w:w="3219" w:type="dxa"/>
            <w:shd w:val="clear" w:color="auto" w:fill="auto"/>
          </w:tcPr>
          <w:p w:rsidR="00D17874"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3585" w:type="dxa"/>
            <w:shd w:val="clear" w:color="auto" w:fill="auto"/>
          </w:tcPr>
          <w:p w:rsidR="00D17874"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c>
          <w:tcPr>
            <w:tcW w:w="2126" w:type="dxa"/>
            <w:shd w:val="clear" w:color="auto" w:fill="auto"/>
          </w:tcPr>
          <w:p w:rsidR="00D17874" w:rsidRPr="002B69FA" w:rsidRDefault="006A2707" w:rsidP="00B008CF">
            <w:pPr>
              <w:keepNext/>
              <w:tabs>
                <w:tab w:val="left" w:pos="2127"/>
              </w:tabs>
              <w:spacing w:before="0" w:line="360" w:lineRule="auto"/>
              <w:ind w:right="-142"/>
              <w:jc w:val="both"/>
              <w:rPr>
                <w:rFonts w:ascii="Times New Roman" w:hAnsi="Times New Roman"/>
                <w:sz w:val="24"/>
                <w:szCs w:val="24"/>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D17874" w:rsidRDefault="00D17874" w:rsidP="002C2088">
      <w:pPr>
        <w:keepNext/>
        <w:tabs>
          <w:tab w:val="left" w:pos="2127"/>
        </w:tabs>
        <w:spacing w:before="0" w:line="360" w:lineRule="auto"/>
        <w:ind w:left="426"/>
        <w:jc w:val="both"/>
        <w:rPr>
          <w:rFonts w:ascii="Times New Roman" w:hAnsi="Times New Roman"/>
          <w:sz w:val="24"/>
          <w:szCs w:val="24"/>
          <w:lang w:val="el-GR"/>
        </w:rPr>
      </w:pPr>
    </w:p>
    <w:p w:rsidR="00D17874" w:rsidRPr="00F40DF0" w:rsidRDefault="00D17874" w:rsidP="00C738FF">
      <w:pPr>
        <w:keepNext/>
        <w:tabs>
          <w:tab w:val="left" w:pos="2127"/>
        </w:tabs>
        <w:spacing w:before="0" w:line="360" w:lineRule="auto"/>
        <w:jc w:val="both"/>
        <w:rPr>
          <w:rFonts w:ascii="Times New Roman" w:hAnsi="Times New Roman"/>
          <w:i/>
          <w:lang w:val="el-GR"/>
        </w:rPr>
      </w:pPr>
      <w:r w:rsidRPr="00F40DF0">
        <w:rPr>
          <w:rFonts w:ascii="Times New Roman" w:hAnsi="Times New Roman"/>
          <w:i/>
          <w:lang w:val="el-GR"/>
        </w:rPr>
        <w:t>Η επόμενη ερώτηση να απαντηθεί σε περίπτωση που έχετε απαντήσει θετικά στην ερώτηση 4</w:t>
      </w:r>
      <w:r w:rsidR="00CD7465" w:rsidRPr="00F40DF0">
        <w:rPr>
          <w:rFonts w:ascii="Times New Roman" w:hAnsi="Times New Roman"/>
          <w:i/>
          <w:lang w:val="el-GR"/>
        </w:rPr>
        <w:t>3</w:t>
      </w:r>
      <w:r w:rsidRPr="00F40DF0">
        <w:rPr>
          <w:rFonts w:ascii="Times New Roman" w:hAnsi="Times New Roman"/>
          <w:i/>
          <w:lang w:val="el-GR"/>
        </w:rPr>
        <w:t xml:space="preserve"> πιο πάνω.</w:t>
      </w:r>
    </w:p>
    <w:p w:rsidR="00D17874" w:rsidRPr="00C738FF" w:rsidRDefault="00D17874" w:rsidP="00C738FF">
      <w:pPr>
        <w:keepNext/>
        <w:tabs>
          <w:tab w:val="left" w:pos="2127"/>
        </w:tabs>
        <w:spacing w:before="0" w:line="360" w:lineRule="auto"/>
        <w:jc w:val="both"/>
        <w:rPr>
          <w:rFonts w:ascii="Times New Roman" w:hAnsi="Times New Roman"/>
          <w:i/>
          <w:sz w:val="24"/>
          <w:szCs w:val="24"/>
          <w:lang w:val="el-GR"/>
        </w:rPr>
      </w:pPr>
      <w:r>
        <w:rPr>
          <w:rFonts w:ascii="Times New Roman" w:hAnsi="Times New Roman"/>
          <w:i/>
          <w:sz w:val="24"/>
          <w:szCs w:val="24"/>
          <w:lang w:val="el-GR"/>
        </w:rPr>
        <w:t xml:space="preserve"> </w:t>
      </w:r>
    </w:p>
    <w:p w:rsidR="001E5FA8" w:rsidRDefault="00D17874" w:rsidP="001F3F71">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Pr>
          <w:rFonts w:ascii="Times New Roman" w:hAnsi="Times New Roman"/>
          <w:sz w:val="24"/>
          <w:szCs w:val="24"/>
          <w:lang w:val="el-GR"/>
        </w:rPr>
        <w:t xml:space="preserve">Το </w:t>
      </w:r>
      <w:r w:rsidR="006072A5">
        <w:rPr>
          <w:rFonts w:ascii="Times New Roman" w:hAnsi="Times New Roman"/>
          <w:sz w:val="24"/>
          <w:szCs w:val="24"/>
          <w:lang w:val="el-GR"/>
        </w:rPr>
        <w:t xml:space="preserve">φυσικό </w:t>
      </w:r>
      <w:r>
        <w:rPr>
          <w:rFonts w:ascii="Times New Roman" w:hAnsi="Times New Roman"/>
          <w:sz w:val="24"/>
          <w:szCs w:val="24"/>
          <w:lang w:val="el-GR"/>
        </w:rPr>
        <w:t xml:space="preserve">ή </w:t>
      </w:r>
      <w:r w:rsidR="006072A5">
        <w:rPr>
          <w:rFonts w:ascii="Times New Roman" w:hAnsi="Times New Roman"/>
          <w:sz w:val="24"/>
          <w:szCs w:val="24"/>
          <w:lang w:val="el-GR"/>
        </w:rPr>
        <w:t xml:space="preserve">νομικό </w:t>
      </w:r>
      <w:r w:rsidR="002C2088" w:rsidRPr="00C738FF">
        <w:rPr>
          <w:rFonts w:ascii="Times New Roman" w:hAnsi="Times New Roman"/>
          <w:sz w:val="24"/>
          <w:szCs w:val="24"/>
          <w:lang w:val="el-GR"/>
        </w:rPr>
        <w:t xml:space="preserve">πρόσωπο </w:t>
      </w:r>
      <w:r>
        <w:rPr>
          <w:rFonts w:ascii="Times New Roman" w:hAnsi="Times New Roman"/>
          <w:sz w:val="24"/>
          <w:szCs w:val="24"/>
          <w:lang w:val="el-GR"/>
        </w:rPr>
        <w:t xml:space="preserve">που θα κατέχει την προτεινόμενη συμμετοχή στην στοχευόμενη ΚΕΠΕΥ για λογαριασμό σας, θα έχει </w:t>
      </w:r>
      <w:r w:rsidR="002C2088" w:rsidRPr="00C738FF">
        <w:rPr>
          <w:rFonts w:ascii="Times New Roman" w:hAnsi="Times New Roman"/>
          <w:sz w:val="24"/>
          <w:szCs w:val="24"/>
          <w:lang w:val="el-GR"/>
        </w:rPr>
        <w:t>διακριτική ευχέρεια στα δικαιώματα ψήφου των μετοχών που προτίθεστε να κατέχετε στη στοχευόμενη ΚΕΠΕΥ ή στ</w:t>
      </w:r>
      <w:r w:rsidR="00672E89">
        <w:rPr>
          <w:rFonts w:ascii="Times New Roman" w:hAnsi="Times New Roman"/>
          <w:sz w:val="24"/>
          <w:szCs w:val="24"/>
          <w:lang w:val="el-GR"/>
        </w:rPr>
        <w:t>η διάθεση των εν λόγω μετοχών</w:t>
      </w:r>
      <w:r w:rsidR="002C2088" w:rsidRPr="00C738FF">
        <w:rPr>
          <w:rFonts w:ascii="Times New Roman" w:hAnsi="Times New Roman"/>
          <w:sz w:val="24"/>
          <w:szCs w:val="24"/>
          <w:lang w:val="el-GR"/>
        </w:rPr>
        <w:t>;</w:t>
      </w:r>
    </w:p>
    <w:p w:rsidR="002C2088" w:rsidRPr="007D6341" w:rsidRDefault="006A2707" w:rsidP="002C2088">
      <w:pPr>
        <w:keepNext/>
        <w:spacing w:before="0" w:line="360" w:lineRule="auto"/>
        <w:ind w:right="-142" w:firstLine="426"/>
        <w:jc w:val="both"/>
        <w:rPr>
          <w:rFonts w:ascii="Times New Roman" w:hAnsi="Times New Roman"/>
          <w:sz w:val="24"/>
          <w:szCs w:val="24"/>
          <w:lang w:val="el-GR"/>
        </w:rPr>
      </w:pPr>
      <w:r w:rsidRPr="007D6341">
        <w:rPr>
          <w:rFonts w:ascii="Times New Roman" w:hAnsi="Times New Roman"/>
          <w:sz w:val="24"/>
          <w:szCs w:val="24"/>
        </w:rPr>
        <w:fldChar w:fldCharType="begin">
          <w:ffData>
            <w:name w:val="Check118"/>
            <w:enabled/>
            <w:calcOnExit w:val="0"/>
            <w:checkBox>
              <w:sizeAuto/>
              <w:default w:val="0"/>
            </w:checkBox>
          </w:ffData>
        </w:fldChar>
      </w:r>
      <w:r w:rsidR="002C2088" w:rsidRPr="007D6341">
        <w:rPr>
          <w:rFonts w:ascii="Times New Roman" w:hAnsi="Times New Roman"/>
          <w:sz w:val="24"/>
          <w:szCs w:val="24"/>
          <w:lang w:val="el-GR"/>
        </w:rPr>
        <w:instrText xml:space="preserve"> </w:instrText>
      </w:r>
      <w:r w:rsidR="002C2088" w:rsidRPr="007D6341">
        <w:rPr>
          <w:rFonts w:ascii="Times New Roman" w:hAnsi="Times New Roman"/>
          <w:sz w:val="24"/>
          <w:szCs w:val="24"/>
        </w:rPr>
        <w:instrText>FORMCHECKBOX</w:instrText>
      </w:r>
      <w:r w:rsidR="002C2088"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C2088" w:rsidRPr="007D6341">
        <w:rPr>
          <w:rFonts w:ascii="Times New Roman" w:hAnsi="Times New Roman"/>
          <w:sz w:val="24"/>
          <w:szCs w:val="24"/>
          <w:lang w:val="el-GR"/>
        </w:rPr>
        <w:t xml:space="preserve"> Όχι</w:t>
      </w:r>
    </w:p>
    <w:p w:rsidR="00D17874" w:rsidRDefault="006A2707" w:rsidP="00D17874">
      <w:pPr>
        <w:keepNext/>
        <w:tabs>
          <w:tab w:val="left" w:pos="2127"/>
        </w:tabs>
        <w:spacing w:before="0" w:line="360" w:lineRule="auto"/>
        <w:ind w:left="786" w:hanging="360"/>
        <w:jc w:val="both"/>
        <w:rPr>
          <w:rFonts w:ascii="Times New Roman" w:hAnsi="Times New Roman"/>
          <w:sz w:val="24"/>
          <w:szCs w:val="24"/>
          <w:lang w:val="el-GR"/>
        </w:rPr>
      </w:pPr>
      <w:r w:rsidRPr="007D6341">
        <w:rPr>
          <w:rFonts w:ascii="Times New Roman" w:hAnsi="Times New Roman"/>
          <w:sz w:val="24"/>
          <w:szCs w:val="24"/>
        </w:rPr>
        <w:fldChar w:fldCharType="begin">
          <w:ffData>
            <w:name w:val="Check118"/>
            <w:enabled/>
            <w:calcOnExit w:val="0"/>
            <w:checkBox>
              <w:sizeAuto/>
              <w:default w:val="0"/>
            </w:checkBox>
          </w:ffData>
        </w:fldChar>
      </w:r>
      <w:r w:rsidR="00D17874" w:rsidRPr="007D6341">
        <w:rPr>
          <w:rFonts w:ascii="Times New Roman" w:hAnsi="Times New Roman"/>
          <w:sz w:val="24"/>
          <w:szCs w:val="24"/>
          <w:lang w:val="el-GR"/>
        </w:rPr>
        <w:instrText xml:space="preserve"> </w:instrText>
      </w:r>
      <w:r w:rsidR="00D17874" w:rsidRPr="007D6341">
        <w:rPr>
          <w:rFonts w:ascii="Times New Roman" w:hAnsi="Times New Roman"/>
          <w:sz w:val="24"/>
          <w:szCs w:val="24"/>
        </w:rPr>
        <w:instrText>FORMCHECKBOX</w:instrText>
      </w:r>
      <w:r w:rsidR="00D17874"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D17874" w:rsidRPr="007D6341">
        <w:rPr>
          <w:rFonts w:ascii="Times New Roman" w:hAnsi="Times New Roman"/>
          <w:sz w:val="24"/>
          <w:szCs w:val="24"/>
          <w:lang w:val="el-GR"/>
        </w:rPr>
        <w:t xml:space="preserve"> Ναι  →</w:t>
      </w:r>
      <w:r w:rsidR="00D17874">
        <w:rPr>
          <w:rFonts w:ascii="Times New Roman" w:hAnsi="Times New Roman"/>
          <w:sz w:val="24"/>
          <w:szCs w:val="24"/>
          <w:lang w:val="el-GR"/>
        </w:rPr>
        <w:t xml:space="preserve">  Δώστε</w:t>
      </w:r>
      <w:r w:rsidR="00D17874" w:rsidRPr="00075E2D">
        <w:rPr>
          <w:rFonts w:ascii="Times New Roman" w:hAnsi="Times New Roman"/>
          <w:sz w:val="24"/>
          <w:szCs w:val="24"/>
          <w:lang w:val="el-GR"/>
        </w:rPr>
        <w:t xml:space="preserve"> </w:t>
      </w:r>
      <w:r w:rsidR="00D17874">
        <w:rPr>
          <w:rFonts w:ascii="Times New Roman" w:hAnsi="Times New Roman"/>
          <w:sz w:val="24"/>
          <w:szCs w:val="24"/>
          <w:lang w:val="el-GR"/>
        </w:rPr>
        <w:t xml:space="preserve">λεπτομέρειες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D17874" w:rsidRPr="009A79BF" w:rsidTr="00D17874">
        <w:tc>
          <w:tcPr>
            <w:tcW w:w="8930" w:type="dxa"/>
          </w:tcPr>
          <w:p w:rsidR="00D17874" w:rsidRPr="009A79BF" w:rsidRDefault="00D17874" w:rsidP="00B008CF">
            <w:pPr>
              <w:keepNext/>
              <w:tabs>
                <w:tab w:val="left" w:pos="2127"/>
              </w:tabs>
              <w:spacing w:before="0" w:line="360" w:lineRule="auto"/>
              <w:ind w:right="-142"/>
              <w:jc w:val="both"/>
              <w:rPr>
                <w:rFonts w:ascii="Times New Roman" w:hAnsi="Times New Roman"/>
                <w:sz w:val="24"/>
                <w:szCs w:val="24"/>
                <w:highlight w:val="yellow"/>
                <w:lang w:val="el-GR"/>
              </w:rPr>
            </w:pPr>
            <w:r w:rsidRPr="009A79BF">
              <w:rPr>
                <w:rFonts w:ascii="Times New Roman" w:hAnsi="Times New Roman"/>
                <w:sz w:val="24"/>
                <w:szCs w:val="24"/>
                <w:lang w:val="el-GR"/>
              </w:rPr>
              <w:t xml:space="preserve"> </w:t>
            </w:r>
            <w:r w:rsidR="006A2707"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006A2707" w:rsidRPr="0095761A">
              <w:rPr>
                <w:rFonts w:ascii="Times New Roman" w:hAnsi="Times New Roman"/>
                <w:sz w:val="24"/>
                <w:szCs w:val="24"/>
                <w:lang w:val="el-GR"/>
              </w:rPr>
            </w:r>
            <w:r w:rsidR="006A2707"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6A2707" w:rsidRPr="0095761A">
              <w:rPr>
                <w:rFonts w:ascii="Times New Roman" w:hAnsi="Times New Roman"/>
                <w:sz w:val="24"/>
                <w:szCs w:val="24"/>
                <w:lang w:val="el-GR"/>
              </w:rPr>
              <w:fldChar w:fldCharType="end"/>
            </w:r>
          </w:p>
        </w:tc>
      </w:tr>
    </w:tbl>
    <w:p w:rsidR="00D17874" w:rsidRDefault="00D17874" w:rsidP="002C2088">
      <w:pPr>
        <w:keepNext/>
        <w:tabs>
          <w:tab w:val="left" w:pos="2127"/>
        </w:tabs>
        <w:spacing w:before="0" w:line="360" w:lineRule="auto"/>
        <w:ind w:left="426"/>
        <w:jc w:val="both"/>
        <w:rPr>
          <w:rFonts w:ascii="Times New Roman" w:hAnsi="Times New Roman"/>
          <w:sz w:val="24"/>
          <w:szCs w:val="24"/>
          <w:highlight w:val="yellow"/>
          <w:lang w:val="el-GR"/>
        </w:rPr>
      </w:pPr>
    </w:p>
    <w:p w:rsidR="00084BE9" w:rsidRDefault="00084BE9" w:rsidP="00BA0AA6">
      <w:pPr>
        <w:keepNext/>
        <w:tabs>
          <w:tab w:val="left" w:pos="2127"/>
        </w:tabs>
        <w:spacing w:before="0" w:line="360" w:lineRule="auto"/>
        <w:ind w:left="426" w:right="-2"/>
        <w:jc w:val="both"/>
        <w:rPr>
          <w:rFonts w:ascii="Times New Roman" w:hAnsi="Times New Roman"/>
          <w:sz w:val="24"/>
          <w:szCs w:val="24"/>
          <w:lang w:val="el-GR"/>
        </w:rPr>
      </w:pPr>
      <w:r w:rsidRPr="008C59E3">
        <w:rPr>
          <w:rFonts w:ascii="Times New Roman" w:hAnsi="Times New Roman"/>
          <w:sz w:val="24"/>
          <w:szCs w:val="24"/>
          <w:lang w:val="el-GR"/>
        </w:rPr>
        <w:t xml:space="preserve">Το εν λόγω φυσικό ή νομικό πρόσωπο να συμπληρώσει το Έντυπο 144-10-13 ή 144-10-14 (αναλόγως της περίπτωσης), το οποίο να επισυναφθεί ως </w:t>
      </w:r>
      <w:r w:rsidRPr="008C59E3">
        <w:rPr>
          <w:rFonts w:ascii="Times New Roman" w:hAnsi="Times New Roman"/>
          <w:b/>
          <w:sz w:val="24"/>
          <w:szCs w:val="24"/>
          <w:lang w:val="el-GR"/>
        </w:rPr>
        <w:t>Παράρτημα 1</w:t>
      </w:r>
      <w:r w:rsidR="00487836" w:rsidRPr="00487836">
        <w:rPr>
          <w:rFonts w:ascii="Times New Roman" w:hAnsi="Times New Roman"/>
          <w:b/>
          <w:sz w:val="24"/>
          <w:szCs w:val="24"/>
          <w:lang w:val="el-GR"/>
        </w:rPr>
        <w:t>3</w:t>
      </w:r>
      <w:r w:rsidRPr="008C59E3">
        <w:rPr>
          <w:rFonts w:ascii="Times New Roman" w:hAnsi="Times New Roman"/>
          <w:b/>
          <w:sz w:val="24"/>
          <w:szCs w:val="24"/>
          <w:lang w:val="el-GR"/>
        </w:rPr>
        <w:t xml:space="preserve">, </w:t>
      </w:r>
      <w:r w:rsidRPr="008C59E3">
        <w:rPr>
          <w:rFonts w:ascii="Times New Roman" w:hAnsi="Times New Roman"/>
          <w:sz w:val="24"/>
          <w:szCs w:val="24"/>
          <w:lang w:val="el-GR"/>
        </w:rPr>
        <w:t>μαζί με όλα τα απαιτούμενα συνοδευτικά έγγραφα.</w:t>
      </w:r>
    </w:p>
    <w:p w:rsidR="00084BE9" w:rsidRDefault="00084BE9" w:rsidP="002C2088">
      <w:pPr>
        <w:keepNext/>
        <w:tabs>
          <w:tab w:val="left" w:pos="2127"/>
        </w:tabs>
        <w:spacing w:before="0" w:line="360" w:lineRule="auto"/>
        <w:ind w:left="426"/>
        <w:jc w:val="both"/>
        <w:rPr>
          <w:rFonts w:ascii="Times New Roman" w:hAnsi="Times New Roman"/>
          <w:sz w:val="24"/>
          <w:szCs w:val="24"/>
          <w:highlight w:val="yellow"/>
          <w:lang w:val="el-GR"/>
        </w:rPr>
      </w:pPr>
    </w:p>
    <w:p w:rsidR="001E5FA8" w:rsidRDefault="00B96ED1" w:rsidP="001F3F71">
      <w:pPr>
        <w:pStyle w:val="Qsyesno"/>
        <w:keepNext/>
        <w:keepLines/>
        <w:numPr>
          <w:ilvl w:val="0"/>
          <w:numId w:val="21"/>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CA6754">
        <w:rPr>
          <w:rFonts w:ascii="Times New Roman" w:hAnsi="Times New Roman"/>
          <w:sz w:val="24"/>
          <w:szCs w:val="24"/>
          <w:lang w:val="el-GR"/>
        </w:rPr>
        <w:t xml:space="preserve">Υπάρχουν άλλες πληροφορίες </w:t>
      </w:r>
      <w:r w:rsidR="001D67D3" w:rsidRPr="00A7668F">
        <w:rPr>
          <w:rFonts w:ascii="Times New Roman" w:hAnsi="Times New Roman"/>
          <w:sz w:val="24"/>
          <w:szCs w:val="24"/>
          <w:lang w:val="el-GR"/>
        </w:rPr>
        <w:t>που θέλετε να δώσετε, οι οποίες κατά την κρίση</w:t>
      </w:r>
      <w:r w:rsidR="002877B6" w:rsidRPr="00C738FF">
        <w:rPr>
          <w:rFonts w:ascii="Times New Roman" w:hAnsi="Times New Roman"/>
          <w:sz w:val="24"/>
          <w:szCs w:val="24"/>
          <w:lang w:val="el-GR"/>
        </w:rPr>
        <w:t xml:space="preserve"> σας θα βοηθήσουν στην αξιολόγηση της προτεινόμενης απόκτησης συμμετοχής:</w:t>
      </w:r>
    </w:p>
    <w:p w:rsidR="002877B6" w:rsidRPr="007D6341" w:rsidRDefault="006A2707" w:rsidP="002877B6">
      <w:pPr>
        <w:keepNext/>
        <w:spacing w:before="0" w:line="360" w:lineRule="auto"/>
        <w:ind w:right="-142" w:firstLine="426"/>
        <w:jc w:val="both"/>
        <w:rPr>
          <w:rFonts w:ascii="Times New Roman" w:hAnsi="Times New Roman"/>
          <w:sz w:val="24"/>
          <w:szCs w:val="24"/>
          <w:lang w:val="el-GR"/>
        </w:rPr>
      </w:pPr>
      <w:r w:rsidRPr="007D6341">
        <w:rPr>
          <w:rFonts w:ascii="Times New Roman" w:hAnsi="Times New Roman"/>
          <w:sz w:val="24"/>
          <w:szCs w:val="24"/>
        </w:rPr>
        <w:fldChar w:fldCharType="begin">
          <w:ffData>
            <w:name w:val="Check1"/>
            <w:enabled/>
            <w:calcOnExit w:val="0"/>
            <w:checkBox>
              <w:sizeAuto/>
              <w:default w:val="0"/>
            </w:checkBox>
          </w:ffData>
        </w:fldChar>
      </w:r>
      <w:r w:rsidR="002877B6" w:rsidRPr="007D6341">
        <w:rPr>
          <w:rFonts w:ascii="Times New Roman" w:hAnsi="Times New Roman"/>
          <w:sz w:val="24"/>
          <w:szCs w:val="24"/>
          <w:lang w:val="el-GR"/>
        </w:rPr>
        <w:instrText xml:space="preserve"> </w:instrText>
      </w:r>
      <w:r w:rsidR="002877B6" w:rsidRPr="007D6341">
        <w:rPr>
          <w:rFonts w:ascii="Times New Roman" w:hAnsi="Times New Roman"/>
          <w:sz w:val="24"/>
          <w:szCs w:val="24"/>
        </w:rPr>
        <w:instrText>FORMCHECKBOX</w:instrText>
      </w:r>
      <w:r w:rsidR="002877B6"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877B6" w:rsidRPr="007D6341">
        <w:rPr>
          <w:rFonts w:ascii="Times New Roman" w:hAnsi="Times New Roman"/>
          <w:sz w:val="24"/>
          <w:szCs w:val="24"/>
          <w:lang w:val="el-GR"/>
        </w:rPr>
        <w:t xml:space="preserve"> Όχι</w:t>
      </w:r>
      <w:r w:rsidR="002877B6" w:rsidRPr="007D6341">
        <w:rPr>
          <w:rFonts w:ascii="Times New Roman" w:hAnsi="Times New Roman"/>
          <w:sz w:val="24"/>
          <w:szCs w:val="24"/>
          <w:lang w:val="el-GR"/>
        </w:rPr>
        <w:tab/>
      </w:r>
    </w:p>
    <w:p w:rsidR="002877B6" w:rsidRDefault="006A2707" w:rsidP="002877B6">
      <w:pPr>
        <w:keepNext/>
        <w:spacing w:before="0" w:line="360" w:lineRule="auto"/>
        <w:ind w:left="426" w:right="-142"/>
        <w:jc w:val="both"/>
        <w:rPr>
          <w:rFonts w:ascii="Times New Roman" w:hAnsi="Times New Roman"/>
          <w:sz w:val="24"/>
          <w:szCs w:val="24"/>
          <w:lang w:val="el-GR"/>
        </w:rPr>
      </w:pPr>
      <w:r w:rsidRPr="007D6341">
        <w:rPr>
          <w:rFonts w:ascii="Times New Roman" w:hAnsi="Times New Roman"/>
          <w:sz w:val="24"/>
          <w:szCs w:val="24"/>
        </w:rPr>
        <w:fldChar w:fldCharType="begin">
          <w:ffData>
            <w:name w:val="Check118"/>
            <w:enabled/>
            <w:calcOnExit w:val="0"/>
            <w:checkBox>
              <w:sizeAuto/>
              <w:default w:val="0"/>
            </w:checkBox>
          </w:ffData>
        </w:fldChar>
      </w:r>
      <w:r w:rsidR="002877B6" w:rsidRPr="007D6341">
        <w:rPr>
          <w:rFonts w:ascii="Times New Roman" w:hAnsi="Times New Roman"/>
          <w:sz w:val="24"/>
          <w:szCs w:val="24"/>
          <w:lang w:val="el-GR"/>
        </w:rPr>
        <w:instrText xml:space="preserve"> </w:instrText>
      </w:r>
      <w:r w:rsidR="002877B6" w:rsidRPr="007D6341">
        <w:rPr>
          <w:rFonts w:ascii="Times New Roman" w:hAnsi="Times New Roman"/>
          <w:sz w:val="24"/>
          <w:szCs w:val="24"/>
        </w:rPr>
        <w:instrText>FORMCHECKBOX</w:instrText>
      </w:r>
      <w:r w:rsidR="002877B6" w:rsidRPr="007D6341">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7D6341">
        <w:rPr>
          <w:rFonts w:ascii="Times New Roman" w:hAnsi="Times New Roman"/>
          <w:sz w:val="24"/>
          <w:szCs w:val="24"/>
        </w:rPr>
        <w:fldChar w:fldCharType="end"/>
      </w:r>
      <w:r w:rsidR="002877B6" w:rsidRPr="007D6341">
        <w:rPr>
          <w:rFonts w:ascii="Times New Roman" w:hAnsi="Times New Roman"/>
          <w:sz w:val="24"/>
          <w:szCs w:val="24"/>
          <w:lang w:val="el-GR"/>
        </w:rPr>
        <w:t xml:space="preserve"> Ναι  →  Δώστε</w:t>
      </w:r>
      <w:r w:rsidR="002877B6">
        <w:rPr>
          <w:rFonts w:ascii="Times New Roman" w:hAnsi="Times New Roman"/>
          <w:sz w:val="24"/>
          <w:szCs w:val="24"/>
          <w:lang w:val="el-GR"/>
        </w:rPr>
        <w:t xml:space="preserve"> λεπτομέρειες</w:t>
      </w:r>
      <w:r w:rsidR="002877B6" w:rsidRPr="00184863">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B96ED1" w:rsidRPr="001A38A5" w:rsidTr="002877B6">
        <w:tc>
          <w:tcPr>
            <w:tcW w:w="8930" w:type="dxa"/>
          </w:tcPr>
          <w:p w:rsidR="00B96ED1" w:rsidRPr="00B96ED1" w:rsidRDefault="006A2707" w:rsidP="00B008CF">
            <w:pPr>
              <w:pStyle w:val="Question"/>
              <w:keepNext/>
              <w:keepLines/>
              <w:spacing w:before="0" w:after="0" w:line="360" w:lineRule="auto"/>
              <w:ind w:firstLine="0"/>
              <w:jc w:val="both"/>
              <w:rPr>
                <w:rFonts w:ascii="Times New Roman" w:hAnsi="Times New Roman"/>
                <w:b/>
                <w:sz w:val="24"/>
                <w:szCs w:val="24"/>
                <w:highlight w:val="yellow"/>
                <w:lang w:val="el-GR"/>
              </w:rPr>
            </w:pPr>
            <w:r w:rsidRPr="0095761A">
              <w:rPr>
                <w:rFonts w:ascii="Times New Roman" w:hAnsi="Times New Roman"/>
                <w:sz w:val="24"/>
                <w:szCs w:val="24"/>
                <w:lang w:val="el-GR"/>
              </w:rPr>
              <w:fldChar w:fldCharType="begin">
                <w:ffData>
                  <w:name w:val=""/>
                  <w:enabled/>
                  <w:calcOnExit w:val="0"/>
                  <w:textInput/>
                </w:ffData>
              </w:fldChar>
            </w:r>
            <w:r w:rsidR="00430F9C" w:rsidRPr="0095761A">
              <w:rPr>
                <w:rFonts w:ascii="Times New Roman" w:hAnsi="Times New Roman"/>
                <w:sz w:val="24"/>
                <w:szCs w:val="24"/>
                <w:lang w:val="el-GR"/>
              </w:rPr>
              <w:instrText xml:space="preserve"> FORMTEXT </w:instrText>
            </w:r>
            <w:r w:rsidRPr="0095761A">
              <w:rPr>
                <w:rFonts w:ascii="Times New Roman" w:hAnsi="Times New Roman"/>
                <w:sz w:val="24"/>
                <w:szCs w:val="24"/>
                <w:lang w:val="el-GR"/>
              </w:rPr>
            </w:r>
            <w:r w:rsidRPr="0095761A">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95761A">
              <w:rPr>
                <w:rFonts w:ascii="Times New Roman" w:hAnsi="Times New Roman"/>
                <w:sz w:val="24"/>
                <w:szCs w:val="24"/>
                <w:lang w:val="el-GR"/>
              </w:rPr>
              <w:fldChar w:fldCharType="end"/>
            </w:r>
          </w:p>
        </w:tc>
      </w:tr>
    </w:tbl>
    <w:p w:rsidR="001E562A" w:rsidRPr="00955161" w:rsidRDefault="001E562A" w:rsidP="00CD7465">
      <w:pPr>
        <w:keepNext/>
        <w:keepLines/>
        <w:spacing w:after="120" w:line="360" w:lineRule="auto"/>
        <w:ind w:right="-142"/>
        <w:jc w:val="center"/>
        <w:rPr>
          <w:rFonts w:ascii="Times New Roman" w:hAnsi="Times New Roman"/>
          <w:b/>
          <w:sz w:val="24"/>
          <w:szCs w:val="24"/>
          <w:lang w:val="el-GR"/>
        </w:rPr>
      </w:pPr>
      <w:r w:rsidRPr="00955161">
        <w:rPr>
          <w:rFonts w:ascii="Times New Roman" w:hAnsi="Times New Roman"/>
          <w:b/>
          <w:sz w:val="24"/>
          <w:szCs w:val="24"/>
          <w:lang w:val="el-GR"/>
        </w:rPr>
        <w:t>ΔΗΛΩΣΗ</w:t>
      </w:r>
    </w:p>
    <w:p w:rsidR="00955161" w:rsidRDefault="00810D5F" w:rsidP="001972AF">
      <w:pPr>
        <w:keepNext/>
        <w:keepLines/>
        <w:spacing w:after="240" w:line="360" w:lineRule="auto"/>
        <w:jc w:val="both"/>
        <w:rPr>
          <w:rFonts w:ascii="Times New Roman" w:hAnsi="Times New Roman"/>
          <w:sz w:val="24"/>
          <w:szCs w:val="24"/>
          <w:lang w:val="el-GR"/>
        </w:rPr>
      </w:pPr>
      <w:r>
        <w:rPr>
          <w:rFonts w:ascii="Times New Roman" w:hAnsi="Times New Roman"/>
          <w:sz w:val="24"/>
          <w:szCs w:val="24"/>
          <w:lang w:val="el-GR"/>
        </w:rPr>
        <w:t>Εμείς</w:t>
      </w:r>
      <w:r w:rsidR="001E562A" w:rsidRPr="001E732E">
        <w:rPr>
          <w:rFonts w:ascii="Times New Roman" w:hAnsi="Times New Roman"/>
          <w:sz w:val="24"/>
          <w:szCs w:val="24"/>
          <w:lang w:val="el-GR"/>
        </w:rPr>
        <w:t>, ο</w:t>
      </w:r>
      <w:r>
        <w:rPr>
          <w:rFonts w:ascii="Times New Roman" w:hAnsi="Times New Roman"/>
          <w:sz w:val="24"/>
          <w:szCs w:val="24"/>
          <w:lang w:val="el-GR"/>
        </w:rPr>
        <w:t>ι</w:t>
      </w:r>
      <w:r w:rsidR="00430F9C">
        <w:rPr>
          <w:rFonts w:ascii="Times New Roman" w:hAnsi="Times New Roman"/>
          <w:sz w:val="24"/>
          <w:szCs w:val="24"/>
          <w:lang w:val="el-GR"/>
        </w:rPr>
        <w:t xml:space="preserve"> </w:t>
      </w:r>
      <w:bookmarkStart w:id="81" w:name="Text70"/>
      <w:r w:rsidR="006A2707" w:rsidRPr="00E114AA">
        <w:rPr>
          <w:rFonts w:ascii="Times New Roman" w:hAnsi="Times New Roman"/>
          <w:sz w:val="24"/>
          <w:szCs w:val="24"/>
          <w:lang w:val="el-GR"/>
        </w:rPr>
        <w:fldChar w:fldCharType="begin">
          <w:ffData>
            <w:name w:val="Text70"/>
            <w:enabled/>
            <w:calcOnExit w:val="0"/>
            <w:textInput>
              <w:default w:val="(ονοματεπώνυμα)"/>
            </w:textInput>
          </w:ffData>
        </w:fldChar>
      </w:r>
      <w:r w:rsidR="0057108C" w:rsidRPr="00E114AA">
        <w:rPr>
          <w:rFonts w:ascii="Times New Roman" w:hAnsi="Times New Roman"/>
          <w:sz w:val="24"/>
          <w:szCs w:val="24"/>
          <w:lang w:val="el-GR"/>
        </w:rPr>
        <w:instrText xml:space="preserve"> FORMTEXT </w:instrText>
      </w:r>
      <w:r w:rsidR="006A2707" w:rsidRPr="00E114AA">
        <w:rPr>
          <w:rFonts w:ascii="Times New Roman" w:hAnsi="Times New Roman"/>
          <w:sz w:val="24"/>
          <w:szCs w:val="24"/>
          <w:lang w:val="el-GR"/>
        </w:rPr>
      </w:r>
      <w:r w:rsidR="006A2707" w:rsidRPr="00E114AA">
        <w:rPr>
          <w:rFonts w:ascii="Times New Roman" w:hAnsi="Times New Roman"/>
          <w:sz w:val="24"/>
          <w:szCs w:val="24"/>
          <w:lang w:val="el-GR"/>
        </w:rPr>
        <w:fldChar w:fldCharType="separate"/>
      </w:r>
      <w:r w:rsidR="0057108C" w:rsidRPr="00E114AA">
        <w:rPr>
          <w:rFonts w:ascii="Times New Roman" w:hAnsi="Times New Roman"/>
          <w:noProof/>
          <w:sz w:val="24"/>
          <w:szCs w:val="24"/>
          <w:lang w:val="el-GR"/>
        </w:rPr>
        <w:t>(ονοματεπώνυμα)</w:t>
      </w:r>
      <w:r w:rsidR="006A2707" w:rsidRPr="00E114AA">
        <w:rPr>
          <w:rFonts w:ascii="Times New Roman" w:hAnsi="Times New Roman"/>
          <w:sz w:val="24"/>
          <w:szCs w:val="24"/>
          <w:lang w:val="el-GR"/>
        </w:rPr>
        <w:fldChar w:fldCharType="end"/>
      </w:r>
      <w:bookmarkEnd w:id="81"/>
      <w:r>
        <w:rPr>
          <w:rFonts w:ascii="Times New Roman" w:hAnsi="Times New Roman"/>
          <w:i/>
          <w:sz w:val="24"/>
          <w:szCs w:val="24"/>
          <w:lang w:val="el-GR"/>
        </w:rPr>
        <w:t>, μέλη του Διοικητικού Συμβουλίου της</w:t>
      </w:r>
      <w:r w:rsidR="00D616C5">
        <w:rPr>
          <w:rFonts w:ascii="Times New Roman" w:hAnsi="Times New Roman"/>
          <w:sz w:val="24"/>
          <w:szCs w:val="24"/>
          <w:lang w:val="el-GR"/>
        </w:rPr>
        <w:t xml:space="preserve"> </w:t>
      </w:r>
      <w:bookmarkStart w:id="82" w:name="Text71"/>
      <w:r w:rsidR="006A2707">
        <w:rPr>
          <w:rFonts w:ascii="Times New Roman" w:hAnsi="Times New Roman"/>
          <w:sz w:val="24"/>
          <w:szCs w:val="24"/>
          <w:lang w:val="el-GR"/>
        </w:rPr>
        <w:fldChar w:fldCharType="begin">
          <w:ffData>
            <w:name w:val="Text71"/>
            <w:enabled/>
            <w:calcOnExit w:val="0"/>
            <w:textInput>
              <w:default w:val="(όνομα υποψήφιου αγοραστή)"/>
            </w:textInput>
          </w:ffData>
        </w:fldChar>
      </w:r>
      <w:r w:rsidR="00E114AA">
        <w:rPr>
          <w:rFonts w:ascii="Times New Roman" w:hAnsi="Times New Roman"/>
          <w:sz w:val="24"/>
          <w:szCs w:val="24"/>
          <w:lang w:val="el-GR"/>
        </w:rPr>
        <w:instrText xml:space="preserve"> FORMTEXT </w:instrText>
      </w:r>
      <w:r w:rsidR="006A2707">
        <w:rPr>
          <w:rFonts w:ascii="Times New Roman" w:hAnsi="Times New Roman"/>
          <w:sz w:val="24"/>
          <w:szCs w:val="24"/>
          <w:lang w:val="el-GR"/>
        </w:rPr>
      </w:r>
      <w:r w:rsidR="006A2707">
        <w:rPr>
          <w:rFonts w:ascii="Times New Roman" w:hAnsi="Times New Roman"/>
          <w:sz w:val="24"/>
          <w:szCs w:val="24"/>
          <w:lang w:val="el-GR"/>
        </w:rPr>
        <w:fldChar w:fldCharType="separate"/>
      </w:r>
      <w:r w:rsidR="00E114AA">
        <w:rPr>
          <w:rFonts w:ascii="Times New Roman" w:hAnsi="Times New Roman"/>
          <w:noProof/>
          <w:sz w:val="24"/>
          <w:szCs w:val="24"/>
          <w:lang w:val="el-GR"/>
        </w:rPr>
        <w:t>(όνομα υποψήφιου αγοραστή)</w:t>
      </w:r>
      <w:r w:rsidR="006A2707">
        <w:rPr>
          <w:rFonts w:ascii="Times New Roman" w:hAnsi="Times New Roman"/>
          <w:sz w:val="24"/>
          <w:szCs w:val="24"/>
          <w:lang w:val="el-GR"/>
        </w:rPr>
        <w:fldChar w:fldCharType="end"/>
      </w:r>
      <w:bookmarkEnd w:id="82"/>
      <w:r w:rsidR="004D5DBF">
        <w:rPr>
          <w:rFonts w:ascii="Times New Roman" w:hAnsi="Times New Roman"/>
          <w:sz w:val="24"/>
          <w:szCs w:val="24"/>
          <w:lang w:val="el-GR"/>
        </w:rPr>
        <w:t xml:space="preserve"> </w:t>
      </w:r>
      <w:r>
        <w:rPr>
          <w:rFonts w:ascii="Times New Roman" w:hAnsi="Times New Roman"/>
          <w:sz w:val="24"/>
          <w:szCs w:val="24"/>
          <w:lang w:val="el-GR"/>
        </w:rPr>
        <w:t>υποβάλλουμε,</w:t>
      </w:r>
      <w:r w:rsidR="001E562A" w:rsidRPr="001E732E">
        <w:rPr>
          <w:rFonts w:ascii="Times New Roman" w:hAnsi="Times New Roman"/>
          <w:sz w:val="24"/>
          <w:szCs w:val="24"/>
          <w:lang w:val="el-GR"/>
        </w:rPr>
        <w:t xml:space="preserve"> σύμφωνα με το άρθρο 33(1) του Νόμου, κοινοποίηση για προτεινόμενη απόκτηση </w:t>
      </w:r>
      <w:r w:rsidR="00D616C5">
        <w:rPr>
          <w:rFonts w:ascii="Times New Roman" w:hAnsi="Times New Roman"/>
          <w:sz w:val="24"/>
          <w:szCs w:val="24"/>
          <w:lang w:val="el-GR"/>
        </w:rPr>
        <w:t xml:space="preserve">συμμετοχής στην </w:t>
      </w:r>
      <w:r w:rsidR="004D5DBF">
        <w:rPr>
          <w:rFonts w:ascii="Times New Roman" w:hAnsi="Times New Roman"/>
          <w:sz w:val="24"/>
          <w:szCs w:val="24"/>
          <w:lang w:val="el-GR"/>
        </w:rPr>
        <w:t xml:space="preserve"> </w:t>
      </w:r>
      <w:bookmarkStart w:id="83" w:name="Text72"/>
      <w:r w:rsidR="006A2707" w:rsidRPr="00E114AA">
        <w:rPr>
          <w:rFonts w:ascii="Times New Roman" w:hAnsi="Times New Roman"/>
          <w:sz w:val="24"/>
          <w:szCs w:val="24"/>
          <w:lang w:val="el-GR"/>
        </w:rPr>
        <w:fldChar w:fldCharType="begin">
          <w:ffData>
            <w:name w:val="Text72"/>
            <w:enabled/>
            <w:calcOnExit w:val="0"/>
            <w:textInput>
              <w:default w:val="(όνομα στοχευόμενης ΚΕΠΕΥ)"/>
            </w:textInput>
          </w:ffData>
        </w:fldChar>
      </w:r>
      <w:r w:rsidR="004D5DBF" w:rsidRPr="00E114AA">
        <w:rPr>
          <w:rFonts w:ascii="Times New Roman" w:hAnsi="Times New Roman"/>
          <w:sz w:val="24"/>
          <w:szCs w:val="24"/>
          <w:lang w:val="el-GR"/>
        </w:rPr>
        <w:instrText xml:space="preserve"> FORMTEXT </w:instrText>
      </w:r>
      <w:r w:rsidR="006A2707" w:rsidRPr="00E114AA">
        <w:rPr>
          <w:rFonts w:ascii="Times New Roman" w:hAnsi="Times New Roman"/>
          <w:sz w:val="24"/>
          <w:szCs w:val="24"/>
          <w:lang w:val="el-GR"/>
        </w:rPr>
      </w:r>
      <w:r w:rsidR="006A2707" w:rsidRPr="00E114AA">
        <w:rPr>
          <w:rFonts w:ascii="Times New Roman" w:hAnsi="Times New Roman"/>
          <w:sz w:val="24"/>
          <w:szCs w:val="24"/>
          <w:lang w:val="el-GR"/>
        </w:rPr>
        <w:fldChar w:fldCharType="separate"/>
      </w:r>
      <w:r w:rsidR="00E755FA" w:rsidRPr="00E114AA">
        <w:rPr>
          <w:rFonts w:ascii="Times New Roman" w:hAnsi="Times New Roman"/>
          <w:noProof/>
          <w:sz w:val="24"/>
          <w:szCs w:val="24"/>
          <w:lang w:val="el-GR"/>
        </w:rPr>
        <w:t>(όνομα στοχευόμενης ΚΕΠΕΥ)</w:t>
      </w:r>
      <w:r w:rsidR="006A2707" w:rsidRPr="00E114AA">
        <w:rPr>
          <w:rFonts w:ascii="Times New Roman" w:hAnsi="Times New Roman"/>
          <w:sz w:val="24"/>
          <w:szCs w:val="24"/>
          <w:lang w:val="el-GR"/>
        </w:rPr>
        <w:fldChar w:fldCharType="end"/>
      </w:r>
      <w:bookmarkEnd w:id="83"/>
      <w:r w:rsidR="001E562A" w:rsidRPr="001E732E">
        <w:rPr>
          <w:rFonts w:ascii="Times New Roman" w:hAnsi="Times New Roman"/>
          <w:sz w:val="24"/>
          <w:szCs w:val="24"/>
          <w:lang w:val="el-GR"/>
        </w:rPr>
        <w:t xml:space="preserve">, η οποία συνοδεύεται από όλα τα απαιτούμενα </w:t>
      </w:r>
      <w:r w:rsidR="004E63A5">
        <w:rPr>
          <w:rFonts w:ascii="Times New Roman" w:hAnsi="Times New Roman"/>
          <w:sz w:val="24"/>
          <w:szCs w:val="24"/>
          <w:lang w:val="el-GR"/>
        </w:rPr>
        <w:t>έγγραφα</w:t>
      </w:r>
      <w:r w:rsidR="001E562A" w:rsidRPr="001E732E">
        <w:rPr>
          <w:rFonts w:ascii="Times New Roman" w:hAnsi="Times New Roman"/>
          <w:sz w:val="24"/>
          <w:szCs w:val="24"/>
          <w:lang w:val="el-GR"/>
        </w:rPr>
        <w:t xml:space="preserve">.  </w:t>
      </w:r>
    </w:p>
    <w:p w:rsidR="001E562A" w:rsidRPr="001E732E" w:rsidRDefault="00810D5F" w:rsidP="001972AF">
      <w:pPr>
        <w:keepNext/>
        <w:keepLines/>
        <w:spacing w:after="240" w:line="360" w:lineRule="auto"/>
        <w:jc w:val="both"/>
        <w:rPr>
          <w:rFonts w:ascii="Times New Roman" w:hAnsi="Times New Roman"/>
          <w:sz w:val="24"/>
          <w:szCs w:val="24"/>
          <w:lang w:val="el-GR"/>
        </w:rPr>
      </w:pPr>
      <w:r>
        <w:rPr>
          <w:rFonts w:ascii="Times New Roman" w:hAnsi="Times New Roman"/>
          <w:sz w:val="24"/>
          <w:szCs w:val="24"/>
          <w:lang w:val="el-GR"/>
        </w:rPr>
        <w:t>Επίσης, δηλώνουμε</w:t>
      </w:r>
      <w:r w:rsidR="001E562A" w:rsidRPr="001E732E">
        <w:rPr>
          <w:rFonts w:ascii="Times New Roman" w:hAnsi="Times New Roman"/>
          <w:sz w:val="24"/>
          <w:szCs w:val="24"/>
          <w:lang w:val="el-GR"/>
        </w:rPr>
        <w:t xml:space="preserve"> υπεύθυνα και εν γνώσει των συνεπειών του Νόμου ότι:</w:t>
      </w:r>
    </w:p>
    <w:p w:rsidR="001E562A" w:rsidRPr="001E732E" w:rsidRDefault="00810D5F" w:rsidP="001972AF">
      <w:pPr>
        <w:keepNext/>
        <w:numPr>
          <w:ilvl w:val="0"/>
          <w:numId w:val="15"/>
        </w:numPr>
        <w:tabs>
          <w:tab w:val="left" w:pos="400"/>
        </w:tabs>
        <w:spacing w:line="360" w:lineRule="auto"/>
        <w:ind w:left="426" w:hanging="426"/>
        <w:jc w:val="both"/>
        <w:rPr>
          <w:rFonts w:ascii="Times New Roman" w:hAnsi="Times New Roman"/>
          <w:sz w:val="24"/>
          <w:szCs w:val="24"/>
          <w:lang w:val="el-GR"/>
        </w:rPr>
      </w:pPr>
      <w:r>
        <w:rPr>
          <w:rFonts w:ascii="Times New Roman" w:hAnsi="Times New Roman"/>
          <w:sz w:val="24"/>
          <w:szCs w:val="24"/>
          <w:lang w:val="el-GR"/>
        </w:rPr>
        <w:tab/>
        <w:t>Έχουμε</w:t>
      </w:r>
      <w:r w:rsidR="001E562A" w:rsidRPr="001E732E">
        <w:rPr>
          <w:rFonts w:ascii="Times New Roman" w:hAnsi="Times New Roman"/>
          <w:sz w:val="24"/>
          <w:szCs w:val="24"/>
          <w:lang w:val="el-GR"/>
        </w:rPr>
        <w:t xml:space="preserve"> καταβάλει κάθε οφειλόμενη επιμέλεια για να διασφαλίσ</w:t>
      </w:r>
      <w:r>
        <w:rPr>
          <w:rFonts w:ascii="Times New Roman" w:hAnsi="Times New Roman"/>
          <w:sz w:val="24"/>
          <w:szCs w:val="24"/>
          <w:lang w:val="el-GR"/>
        </w:rPr>
        <w:t>ουμε</w:t>
      </w:r>
      <w:r w:rsidR="001E562A" w:rsidRPr="001E732E">
        <w:rPr>
          <w:rFonts w:ascii="Times New Roman" w:hAnsi="Times New Roman"/>
          <w:sz w:val="24"/>
          <w:szCs w:val="24"/>
          <w:lang w:val="el-GR"/>
        </w:rPr>
        <w:t xml:space="preserve"> ότι όλες οι πληροφορίες που περιέχονται στην παρούσα κοινοποίηση, καθώς και τα </w:t>
      </w:r>
      <w:r w:rsidR="0023326C">
        <w:rPr>
          <w:rFonts w:ascii="Times New Roman" w:hAnsi="Times New Roman"/>
          <w:sz w:val="24"/>
          <w:szCs w:val="24"/>
          <w:lang w:val="el-GR"/>
        </w:rPr>
        <w:t xml:space="preserve">έγγραφα </w:t>
      </w:r>
      <w:r w:rsidR="001E562A" w:rsidRPr="001E732E">
        <w:rPr>
          <w:rFonts w:ascii="Times New Roman" w:hAnsi="Times New Roman"/>
          <w:sz w:val="24"/>
          <w:szCs w:val="24"/>
          <w:lang w:val="el-GR"/>
        </w:rPr>
        <w:t>που συνοδεύουν αυτή</w:t>
      </w:r>
      <w:r w:rsidR="0023326C">
        <w:rPr>
          <w:rFonts w:ascii="Times New Roman" w:hAnsi="Times New Roman"/>
          <w:sz w:val="24"/>
          <w:szCs w:val="24"/>
          <w:lang w:val="el-GR"/>
        </w:rPr>
        <w:t>,</w:t>
      </w:r>
      <w:r w:rsidR="001E562A" w:rsidRPr="001E732E">
        <w:rPr>
          <w:rFonts w:ascii="Times New Roman" w:hAnsi="Times New Roman"/>
          <w:sz w:val="24"/>
          <w:szCs w:val="24"/>
          <w:lang w:val="el-GR"/>
        </w:rPr>
        <w:t xml:space="preserve"> είναι ορθά, πλήρη και ακριβή. </w:t>
      </w:r>
    </w:p>
    <w:p w:rsidR="0023326C" w:rsidRPr="001E732E" w:rsidRDefault="0023326C" w:rsidP="001972AF">
      <w:pPr>
        <w:keepNext/>
        <w:keepLines/>
        <w:numPr>
          <w:ilvl w:val="0"/>
          <w:numId w:val="15"/>
        </w:numPr>
        <w:spacing w:before="0" w:line="360" w:lineRule="auto"/>
        <w:ind w:left="426" w:hanging="426"/>
        <w:jc w:val="both"/>
        <w:rPr>
          <w:rFonts w:ascii="Times New Roman" w:hAnsi="Times New Roman"/>
          <w:sz w:val="24"/>
          <w:szCs w:val="24"/>
          <w:lang w:val="el-GR"/>
        </w:rPr>
      </w:pPr>
      <w:r w:rsidRPr="001E732E">
        <w:rPr>
          <w:rFonts w:ascii="Times New Roman" w:hAnsi="Times New Roman"/>
          <w:sz w:val="24"/>
          <w:szCs w:val="24"/>
          <w:lang w:val="el-GR"/>
        </w:rPr>
        <w:t>Αντιλαμβ</w:t>
      </w:r>
      <w:r w:rsidR="00810D5F">
        <w:rPr>
          <w:rFonts w:ascii="Times New Roman" w:hAnsi="Times New Roman"/>
          <w:sz w:val="24"/>
          <w:szCs w:val="24"/>
          <w:lang w:val="el-GR"/>
        </w:rPr>
        <w:t xml:space="preserve">ανόμαστε </w:t>
      </w:r>
      <w:r w:rsidRPr="001E732E">
        <w:rPr>
          <w:rFonts w:ascii="Times New Roman" w:hAnsi="Times New Roman"/>
          <w:sz w:val="24"/>
          <w:szCs w:val="24"/>
          <w:lang w:val="el-GR"/>
        </w:rPr>
        <w:t xml:space="preserve">ότι αποτελεί </w:t>
      </w:r>
      <w:r w:rsidR="00215807">
        <w:rPr>
          <w:rFonts w:ascii="Times New Roman" w:hAnsi="Times New Roman"/>
          <w:sz w:val="24"/>
          <w:szCs w:val="24"/>
          <w:lang w:val="el-GR"/>
        </w:rPr>
        <w:t xml:space="preserve">ποινικό </w:t>
      </w:r>
      <w:r w:rsidRPr="001E732E">
        <w:rPr>
          <w:rFonts w:ascii="Times New Roman" w:hAnsi="Times New Roman"/>
          <w:sz w:val="24"/>
          <w:szCs w:val="24"/>
          <w:lang w:val="el-GR"/>
        </w:rPr>
        <w:t xml:space="preserve">αδίκημα </w:t>
      </w:r>
      <w:r w:rsidR="00215807">
        <w:rPr>
          <w:rFonts w:ascii="Times New Roman" w:hAnsi="Times New Roman"/>
          <w:sz w:val="24"/>
          <w:szCs w:val="24"/>
          <w:lang w:val="el-GR"/>
        </w:rPr>
        <w:t xml:space="preserve">και επιπρόσθετα υπόκειται σε διοικητική κύρωση, </w:t>
      </w:r>
      <w:r w:rsidRPr="001E732E">
        <w:rPr>
          <w:rFonts w:ascii="Times New Roman" w:hAnsi="Times New Roman"/>
          <w:sz w:val="24"/>
          <w:szCs w:val="24"/>
          <w:lang w:val="el-GR"/>
        </w:rPr>
        <w:t xml:space="preserve">η </w:t>
      </w:r>
      <w:r w:rsidR="00C63AD3">
        <w:rPr>
          <w:rFonts w:ascii="Times New Roman" w:hAnsi="Times New Roman"/>
          <w:sz w:val="24"/>
          <w:szCs w:val="24"/>
          <w:lang w:val="el-GR"/>
        </w:rPr>
        <w:t xml:space="preserve">παροχή ψευδών </w:t>
      </w:r>
      <w:r w:rsidRPr="001E732E">
        <w:rPr>
          <w:rFonts w:ascii="Times New Roman" w:hAnsi="Times New Roman"/>
          <w:sz w:val="24"/>
          <w:szCs w:val="24"/>
          <w:lang w:val="el-GR"/>
        </w:rPr>
        <w:t>ή παραπλανητικών πληροφοριών</w:t>
      </w:r>
      <w:r w:rsidR="005C41EC">
        <w:rPr>
          <w:rFonts w:ascii="Times New Roman" w:hAnsi="Times New Roman"/>
          <w:sz w:val="24"/>
          <w:szCs w:val="24"/>
          <w:lang w:val="el-GR"/>
        </w:rPr>
        <w:t>,</w:t>
      </w:r>
      <w:r w:rsidRPr="001E732E">
        <w:rPr>
          <w:rFonts w:ascii="Times New Roman" w:hAnsi="Times New Roman"/>
          <w:sz w:val="24"/>
          <w:szCs w:val="24"/>
          <w:lang w:val="el-GR"/>
        </w:rPr>
        <w:t xml:space="preserve"> ή η απόκρυψη πληροφοριών προς την </w:t>
      </w:r>
      <w:r>
        <w:rPr>
          <w:rFonts w:ascii="Times New Roman" w:hAnsi="Times New Roman"/>
          <w:sz w:val="24"/>
          <w:szCs w:val="24"/>
          <w:lang w:val="el-GR"/>
        </w:rPr>
        <w:t>Επιτροπή</w:t>
      </w:r>
      <w:r w:rsidRPr="001E732E">
        <w:rPr>
          <w:rFonts w:ascii="Times New Roman" w:hAnsi="Times New Roman"/>
          <w:sz w:val="24"/>
          <w:szCs w:val="24"/>
          <w:lang w:val="el-GR"/>
        </w:rPr>
        <w:t>.</w:t>
      </w:r>
    </w:p>
    <w:p w:rsidR="0023326C" w:rsidRPr="001E732E" w:rsidRDefault="0023326C" w:rsidP="001972AF">
      <w:pPr>
        <w:keepNext/>
        <w:keepLines/>
        <w:numPr>
          <w:ilvl w:val="0"/>
          <w:numId w:val="15"/>
        </w:numPr>
        <w:spacing w:before="0" w:line="360" w:lineRule="auto"/>
        <w:ind w:left="426" w:hanging="426"/>
        <w:jc w:val="both"/>
        <w:rPr>
          <w:rFonts w:ascii="Times New Roman" w:hAnsi="Times New Roman"/>
          <w:sz w:val="24"/>
          <w:szCs w:val="24"/>
          <w:lang w:val="el-GR"/>
        </w:rPr>
      </w:pPr>
      <w:r w:rsidRPr="001E732E">
        <w:rPr>
          <w:rFonts w:ascii="Times New Roman" w:hAnsi="Times New Roman"/>
          <w:sz w:val="24"/>
          <w:szCs w:val="24"/>
          <w:lang w:val="el-GR"/>
        </w:rPr>
        <w:t>Αναλαμβάν</w:t>
      </w:r>
      <w:r w:rsidR="00F06167">
        <w:rPr>
          <w:rFonts w:ascii="Times New Roman" w:hAnsi="Times New Roman"/>
          <w:sz w:val="24"/>
          <w:szCs w:val="24"/>
          <w:lang w:val="el-GR"/>
        </w:rPr>
        <w:t xml:space="preserve">ουμε </w:t>
      </w:r>
      <w:r w:rsidRPr="001E732E">
        <w:rPr>
          <w:rFonts w:ascii="Times New Roman" w:hAnsi="Times New Roman"/>
          <w:sz w:val="24"/>
          <w:szCs w:val="24"/>
          <w:lang w:val="el-GR"/>
        </w:rPr>
        <w:t>να υποβάλ</w:t>
      </w:r>
      <w:r w:rsidR="00F06167">
        <w:rPr>
          <w:rFonts w:ascii="Times New Roman" w:hAnsi="Times New Roman"/>
          <w:sz w:val="24"/>
          <w:szCs w:val="24"/>
          <w:lang w:val="el-GR"/>
        </w:rPr>
        <w:t xml:space="preserve">ουμε </w:t>
      </w:r>
      <w:r w:rsidRPr="001E732E">
        <w:rPr>
          <w:rFonts w:ascii="Times New Roman" w:hAnsi="Times New Roman"/>
          <w:sz w:val="24"/>
          <w:szCs w:val="24"/>
          <w:lang w:val="el-GR"/>
        </w:rPr>
        <w:t xml:space="preserve">στην Επιτροπή οποιαδήποτε συμπληρωματική πληροφορία ή διευκρινήσεις </w:t>
      </w:r>
      <w:r w:rsidR="00F06167">
        <w:rPr>
          <w:rFonts w:ascii="Times New Roman" w:hAnsi="Times New Roman"/>
          <w:sz w:val="24"/>
          <w:szCs w:val="24"/>
          <w:lang w:val="el-GR"/>
        </w:rPr>
        <w:t xml:space="preserve">μας </w:t>
      </w:r>
      <w:r w:rsidRPr="001E732E">
        <w:rPr>
          <w:rFonts w:ascii="Times New Roman" w:hAnsi="Times New Roman"/>
          <w:sz w:val="24"/>
          <w:szCs w:val="24"/>
          <w:lang w:val="el-GR"/>
        </w:rPr>
        <w:t xml:space="preserve">ζητηθούν για σκοπούς συμπλήρωσης </w:t>
      </w:r>
      <w:r w:rsidR="006072A5">
        <w:rPr>
          <w:rFonts w:ascii="Times New Roman" w:hAnsi="Times New Roman"/>
          <w:sz w:val="24"/>
          <w:szCs w:val="24"/>
          <w:lang w:val="el-GR"/>
        </w:rPr>
        <w:t>της παρούσας κοινοποίησης</w:t>
      </w:r>
      <w:r w:rsidRPr="001E732E">
        <w:rPr>
          <w:rFonts w:ascii="Times New Roman" w:hAnsi="Times New Roman"/>
          <w:sz w:val="24"/>
          <w:szCs w:val="24"/>
          <w:lang w:val="el-GR"/>
        </w:rPr>
        <w:t>.</w:t>
      </w:r>
    </w:p>
    <w:p w:rsidR="001E562A" w:rsidRPr="001E732E" w:rsidRDefault="001E562A" w:rsidP="001972AF">
      <w:pPr>
        <w:keepNext/>
        <w:numPr>
          <w:ilvl w:val="0"/>
          <w:numId w:val="15"/>
        </w:numPr>
        <w:tabs>
          <w:tab w:val="left" w:pos="400"/>
        </w:tabs>
        <w:spacing w:before="0" w:line="360" w:lineRule="auto"/>
        <w:ind w:left="426" w:hanging="426"/>
        <w:jc w:val="both"/>
        <w:rPr>
          <w:rFonts w:ascii="Times New Roman" w:hAnsi="Times New Roman"/>
          <w:sz w:val="24"/>
          <w:szCs w:val="24"/>
          <w:lang w:val="el-GR"/>
        </w:rPr>
      </w:pPr>
      <w:r w:rsidRPr="001E732E">
        <w:rPr>
          <w:rFonts w:ascii="Times New Roman" w:hAnsi="Times New Roman"/>
          <w:sz w:val="24"/>
          <w:szCs w:val="24"/>
          <w:lang w:val="el-GR"/>
        </w:rPr>
        <w:t>Θα γνωστοποι</w:t>
      </w:r>
      <w:r w:rsidR="00F06167">
        <w:rPr>
          <w:rFonts w:ascii="Times New Roman" w:hAnsi="Times New Roman"/>
          <w:sz w:val="24"/>
          <w:szCs w:val="24"/>
          <w:lang w:val="el-GR"/>
        </w:rPr>
        <w:t>ούμε</w:t>
      </w:r>
      <w:r w:rsidRPr="001E732E">
        <w:rPr>
          <w:rFonts w:ascii="Times New Roman" w:hAnsi="Times New Roman"/>
          <w:sz w:val="24"/>
          <w:szCs w:val="24"/>
          <w:lang w:val="el-GR"/>
        </w:rPr>
        <w:t xml:space="preserve"> </w:t>
      </w:r>
      <w:r w:rsidR="0023326C">
        <w:rPr>
          <w:rFonts w:ascii="Times New Roman" w:hAnsi="Times New Roman"/>
          <w:sz w:val="24"/>
          <w:szCs w:val="24"/>
          <w:lang w:val="el-GR"/>
        </w:rPr>
        <w:t xml:space="preserve">άμεσα </w:t>
      </w:r>
      <w:r w:rsidRPr="001E732E">
        <w:rPr>
          <w:rFonts w:ascii="Times New Roman" w:hAnsi="Times New Roman"/>
          <w:sz w:val="24"/>
          <w:szCs w:val="24"/>
          <w:lang w:val="el-GR"/>
        </w:rPr>
        <w:t>στην Επιτροπή, γραπτώς, οποιαδήποτε μεταβολή λάβει χώρα, κατά το χρονικό διάστημα που μεσολαβεί από την υποβολή της παρούσας κοινοποίησης στην Επιτροπή μέχρι την έκδοση της επ’ αυτής απόφασης της Επιτροπής, στις πληροφορίες ή και στα</w:t>
      </w:r>
      <w:r w:rsidR="0023326C">
        <w:rPr>
          <w:rFonts w:ascii="Times New Roman" w:hAnsi="Times New Roman"/>
          <w:sz w:val="24"/>
          <w:szCs w:val="24"/>
          <w:lang w:val="el-GR"/>
        </w:rPr>
        <w:t xml:space="preserve"> έγγραφα </w:t>
      </w:r>
      <w:r w:rsidRPr="001E732E">
        <w:rPr>
          <w:rFonts w:ascii="Times New Roman" w:hAnsi="Times New Roman"/>
          <w:sz w:val="24"/>
          <w:szCs w:val="24"/>
          <w:lang w:val="el-GR"/>
        </w:rPr>
        <w:t>που υποβάλλονται με την παρούσα κοινοποίηση.</w:t>
      </w:r>
    </w:p>
    <w:p w:rsidR="001E562A" w:rsidRPr="001E732E" w:rsidRDefault="001E562A" w:rsidP="001972AF">
      <w:pPr>
        <w:keepNext/>
        <w:keepLines/>
        <w:numPr>
          <w:ilvl w:val="0"/>
          <w:numId w:val="15"/>
        </w:numPr>
        <w:spacing w:before="0" w:line="360" w:lineRule="auto"/>
        <w:ind w:left="426" w:hanging="426"/>
        <w:jc w:val="both"/>
        <w:rPr>
          <w:rFonts w:ascii="Times New Roman" w:hAnsi="Times New Roman"/>
          <w:sz w:val="24"/>
          <w:szCs w:val="24"/>
          <w:lang w:val="el-GR"/>
        </w:rPr>
      </w:pPr>
      <w:r w:rsidRPr="001E732E">
        <w:rPr>
          <w:rFonts w:ascii="Times New Roman" w:hAnsi="Times New Roman"/>
          <w:sz w:val="24"/>
          <w:szCs w:val="24"/>
          <w:lang w:val="el-GR"/>
        </w:rPr>
        <w:t>Εξουσιοδοτ</w:t>
      </w:r>
      <w:r w:rsidR="00F06167">
        <w:rPr>
          <w:rFonts w:ascii="Times New Roman" w:hAnsi="Times New Roman"/>
          <w:sz w:val="24"/>
          <w:szCs w:val="24"/>
          <w:lang w:val="el-GR"/>
        </w:rPr>
        <w:t>ούμε</w:t>
      </w:r>
      <w:r w:rsidRPr="001E732E">
        <w:rPr>
          <w:rFonts w:ascii="Times New Roman" w:hAnsi="Times New Roman"/>
          <w:sz w:val="24"/>
          <w:szCs w:val="24"/>
          <w:lang w:val="el-GR"/>
        </w:rPr>
        <w:t xml:space="preserve"> την Επιτροπή </w:t>
      </w:r>
      <w:r w:rsidR="00C63AD3">
        <w:rPr>
          <w:rFonts w:ascii="Times New Roman" w:hAnsi="Times New Roman"/>
          <w:sz w:val="24"/>
          <w:szCs w:val="24"/>
          <w:lang w:val="el-GR"/>
        </w:rPr>
        <w:t xml:space="preserve">και το προσωπικό της </w:t>
      </w:r>
      <w:r w:rsidRPr="001E732E">
        <w:rPr>
          <w:rFonts w:ascii="Times New Roman" w:hAnsi="Times New Roman"/>
          <w:sz w:val="24"/>
          <w:szCs w:val="24"/>
          <w:lang w:val="el-GR"/>
        </w:rPr>
        <w:t>να ζη</w:t>
      </w:r>
      <w:r w:rsidR="00955161">
        <w:rPr>
          <w:rFonts w:ascii="Times New Roman" w:hAnsi="Times New Roman"/>
          <w:sz w:val="24"/>
          <w:szCs w:val="24"/>
          <w:lang w:val="el-GR"/>
        </w:rPr>
        <w:t xml:space="preserve">τούν </w:t>
      </w:r>
      <w:r w:rsidRPr="001E732E">
        <w:rPr>
          <w:rFonts w:ascii="Times New Roman" w:hAnsi="Times New Roman"/>
          <w:sz w:val="24"/>
          <w:szCs w:val="24"/>
          <w:lang w:val="el-GR"/>
        </w:rPr>
        <w:t>επιβεβαίωση των πληροφοριών</w:t>
      </w:r>
      <w:r w:rsidR="00FA5C12">
        <w:rPr>
          <w:rFonts w:ascii="Times New Roman" w:hAnsi="Times New Roman"/>
          <w:sz w:val="24"/>
          <w:szCs w:val="24"/>
          <w:lang w:val="el-GR"/>
        </w:rPr>
        <w:t xml:space="preserve"> και εγγράφων που περιέχονται </w:t>
      </w:r>
      <w:r w:rsidR="00955161">
        <w:rPr>
          <w:rFonts w:ascii="Times New Roman" w:hAnsi="Times New Roman"/>
          <w:sz w:val="24"/>
          <w:szCs w:val="24"/>
          <w:lang w:val="el-GR"/>
        </w:rPr>
        <w:t>στην παρούσα κοινοποίηση, από τρίτα πρόσωπα, για σκοπούς αξιολό</w:t>
      </w:r>
      <w:r w:rsidR="006072A5">
        <w:rPr>
          <w:rFonts w:ascii="Times New Roman" w:hAnsi="Times New Roman"/>
          <w:sz w:val="24"/>
          <w:szCs w:val="24"/>
          <w:lang w:val="el-GR"/>
        </w:rPr>
        <w:t>γησης της παρούσας κοινοποίησης</w:t>
      </w:r>
      <w:r w:rsidR="00955161">
        <w:rPr>
          <w:rFonts w:ascii="Times New Roman" w:hAnsi="Times New Roman"/>
          <w:sz w:val="24"/>
          <w:szCs w:val="24"/>
          <w:lang w:val="el-GR"/>
        </w:rPr>
        <w:t>.</w:t>
      </w:r>
    </w:p>
    <w:p w:rsidR="001E562A" w:rsidRPr="001E732E" w:rsidRDefault="001E562A" w:rsidP="001972AF">
      <w:pPr>
        <w:keepNext/>
        <w:keepLines/>
        <w:numPr>
          <w:ilvl w:val="0"/>
          <w:numId w:val="15"/>
        </w:numPr>
        <w:spacing w:before="0" w:line="360" w:lineRule="auto"/>
        <w:ind w:left="426" w:hanging="426"/>
        <w:jc w:val="both"/>
        <w:rPr>
          <w:rFonts w:ascii="Times New Roman" w:hAnsi="Times New Roman"/>
          <w:sz w:val="24"/>
          <w:szCs w:val="24"/>
          <w:lang w:val="el-GR"/>
        </w:rPr>
      </w:pPr>
      <w:r w:rsidRPr="001E732E">
        <w:rPr>
          <w:rFonts w:ascii="Times New Roman" w:hAnsi="Times New Roman"/>
          <w:sz w:val="24"/>
          <w:szCs w:val="24"/>
          <w:lang w:val="el-GR"/>
        </w:rPr>
        <w:t>Αναγνωρίζ</w:t>
      </w:r>
      <w:r w:rsidR="00F06167">
        <w:rPr>
          <w:rFonts w:ascii="Times New Roman" w:hAnsi="Times New Roman"/>
          <w:sz w:val="24"/>
          <w:szCs w:val="24"/>
          <w:lang w:val="el-GR"/>
        </w:rPr>
        <w:t xml:space="preserve">ουμε και αποδεχόμαστε </w:t>
      </w:r>
      <w:r w:rsidRPr="001E732E">
        <w:rPr>
          <w:rFonts w:ascii="Times New Roman" w:hAnsi="Times New Roman"/>
          <w:sz w:val="24"/>
          <w:szCs w:val="24"/>
          <w:lang w:val="el-GR"/>
        </w:rPr>
        <w:t xml:space="preserve">ότι η Επιτροπή δύναται να αποκαλύψει πληροφορίες κατά την άσκηση των αρμοδιοτήτων της, ως αυτές ορίζονται στο Νόμο. </w:t>
      </w:r>
    </w:p>
    <w:p w:rsidR="007D6341" w:rsidRDefault="007D6341" w:rsidP="00CD7465">
      <w:pPr>
        <w:spacing w:before="0" w:line="240" w:lineRule="auto"/>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6410D3" w:rsidTr="00E114AA">
        <w:tc>
          <w:tcPr>
            <w:tcW w:w="3251" w:type="dxa"/>
          </w:tcPr>
          <w:p w:rsidR="006410D3" w:rsidRDefault="006A2707" w:rsidP="00A207B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5"/>
                  <w:enabled/>
                  <w:calcOnExit w:val="0"/>
                  <w:textInput/>
                </w:ffData>
              </w:fldChar>
            </w:r>
            <w:bookmarkStart w:id="84" w:name="Text65"/>
            <w:r w:rsidR="006410D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84"/>
          </w:p>
        </w:tc>
        <w:tc>
          <w:tcPr>
            <w:tcW w:w="263" w:type="dxa"/>
          </w:tcPr>
          <w:p w:rsidR="006410D3" w:rsidRDefault="006410D3" w:rsidP="00CD7465">
            <w:pPr>
              <w:spacing w:before="0" w:line="240" w:lineRule="auto"/>
              <w:rPr>
                <w:rFonts w:ascii="Times New Roman" w:hAnsi="Times New Roman"/>
                <w:sz w:val="24"/>
                <w:szCs w:val="24"/>
                <w:lang w:val="el-GR"/>
              </w:rPr>
            </w:pPr>
          </w:p>
        </w:tc>
        <w:tc>
          <w:tcPr>
            <w:tcW w:w="3398" w:type="dxa"/>
          </w:tcPr>
          <w:p w:rsidR="006410D3" w:rsidRDefault="006A2707" w:rsidP="00A207B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6"/>
                  <w:enabled/>
                  <w:calcOnExit w:val="0"/>
                  <w:textInput/>
                </w:ffData>
              </w:fldChar>
            </w:r>
            <w:bookmarkStart w:id="85" w:name="Text66"/>
            <w:r w:rsidR="006410D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bookmarkEnd w:id="85"/>
          </w:p>
        </w:tc>
        <w:tc>
          <w:tcPr>
            <w:tcW w:w="284" w:type="dxa"/>
          </w:tcPr>
          <w:p w:rsidR="006410D3" w:rsidRDefault="006410D3" w:rsidP="00CD7465">
            <w:pPr>
              <w:spacing w:before="0" w:line="240" w:lineRule="auto"/>
              <w:rPr>
                <w:rFonts w:ascii="Times New Roman" w:hAnsi="Times New Roman"/>
                <w:sz w:val="24"/>
                <w:szCs w:val="24"/>
                <w:lang w:val="el-GR"/>
              </w:rPr>
            </w:pPr>
          </w:p>
        </w:tc>
        <w:tc>
          <w:tcPr>
            <w:tcW w:w="2374" w:type="dxa"/>
          </w:tcPr>
          <w:p w:rsidR="006410D3" w:rsidRDefault="006410D3" w:rsidP="00CD7465">
            <w:pPr>
              <w:spacing w:before="0" w:line="240" w:lineRule="auto"/>
              <w:rPr>
                <w:rFonts w:ascii="Times New Roman" w:hAnsi="Times New Roman"/>
                <w:sz w:val="24"/>
                <w:szCs w:val="24"/>
                <w:lang w:val="el-GR"/>
              </w:rPr>
            </w:pPr>
          </w:p>
        </w:tc>
      </w:tr>
      <w:tr w:rsidR="006410D3" w:rsidTr="00E114AA">
        <w:tc>
          <w:tcPr>
            <w:tcW w:w="3251" w:type="dxa"/>
          </w:tcPr>
          <w:p w:rsidR="006410D3" w:rsidRDefault="006410D3" w:rsidP="00CD7465">
            <w:pPr>
              <w:spacing w:before="0" w:line="240" w:lineRule="auto"/>
              <w:rPr>
                <w:rFonts w:ascii="Times New Roman" w:hAnsi="Times New Roman"/>
                <w:sz w:val="24"/>
                <w:szCs w:val="24"/>
                <w:lang w:val="el-GR"/>
              </w:rPr>
            </w:pPr>
            <w:r w:rsidRPr="002D05F9">
              <w:rPr>
                <w:rFonts w:ascii="Times New Roman" w:hAnsi="Times New Roman"/>
                <w:sz w:val="24"/>
                <w:szCs w:val="24"/>
                <w:lang w:val="el-GR"/>
              </w:rPr>
              <w:t xml:space="preserve">Ονοματεπώνυμο </w:t>
            </w:r>
          </w:p>
        </w:tc>
        <w:tc>
          <w:tcPr>
            <w:tcW w:w="263" w:type="dxa"/>
          </w:tcPr>
          <w:p w:rsidR="006410D3" w:rsidRDefault="006410D3" w:rsidP="00CD7465">
            <w:pPr>
              <w:spacing w:before="0" w:line="240" w:lineRule="auto"/>
              <w:rPr>
                <w:rFonts w:ascii="Times New Roman" w:hAnsi="Times New Roman"/>
                <w:sz w:val="24"/>
                <w:szCs w:val="24"/>
                <w:lang w:val="el-GR"/>
              </w:rPr>
            </w:pPr>
          </w:p>
        </w:tc>
        <w:tc>
          <w:tcPr>
            <w:tcW w:w="3398" w:type="dxa"/>
          </w:tcPr>
          <w:p w:rsidR="006410D3" w:rsidRDefault="006410D3" w:rsidP="00CD7465">
            <w:pPr>
              <w:spacing w:before="0" w:line="240" w:lineRule="auto"/>
              <w:rPr>
                <w:rFonts w:ascii="Times New Roman" w:hAnsi="Times New Roman"/>
                <w:sz w:val="24"/>
                <w:szCs w:val="24"/>
                <w:lang w:val="el-GR"/>
              </w:rPr>
            </w:pPr>
            <w:r>
              <w:rPr>
                <w:rFonts w:ascii="Times New Roman" w:hAnsi="Times New Roman"/>
                <w:sz w:val="24"/>
                <w:szCs w:val="24"/>
                <w:lang w:val="el-GR"/>
              </w:rPr>
              <w:t>Ι</w:t>
            </w:r>
            <w:r w:rsidRPr="002D05F9">
              <w:rPr>
                <w:rFonts w:ascii="Times New Roman" w:hAnsi="Times New Roman"/>
                <w:sz w:val="24"/>
                <w:szCs w:val="24"/>
                <w:lang w:val="el-GR"/>
              </w:rPr>
              <w:t xml:space="preserve">διότητα  </w:t>
            </w:r>
          </w:p>
        </w:tc>
        <w:tc>
          <w:tcPr>
            <w:tcW w:w="284" w:type="dxa"/>
          </w:tcPr>
          <w:p w:rsidR="006410D3" w:rsidRPr="002D05F9" w:rsidRDefault="006410D3" w:rsidP="00CD7465">
            <w:pPr>
              <w:spacing w:before="0" w:line="240" w:lineRule="auto"/>
              <w:rPr>
                <w:rFonts w:ascii="Times New Roman" w:hAnsi="Times New Roman"/>
                <w:sz w:val="24"/>
                <w:szCs w:val="24"/>
                <w:lang w:val="el-GR"/>
              </w:rPr>
            </w:pPr>
          </w:p>
        </w:tc>
        <w:tc>
          <w:tcPr>
            <w:tcW w:w="2374" w:type="dxa"/>
          </w:tcPr>
          <w:p w:rsidR="006410D3" w:rsidRDefault="006410D3" w:rsidP="00CD7465">
            <w:pPr>
              <w:spacing w:before="0" w:line="240" w:lineRule="auto"/>
              <w:rPr>
                <w:rFonts w:ascii="Times New Roman" w:hAnsi="Times New Roman"/>
                <w:sz w:val="24"/>
                <w:szCs w:val="24"/>
                <w:lang w:val="el-GR"/>
              </w:rPr>
            </w:pPr>
            <w:r w:rsidRPr="002D05F9">
              <w:rPr>
                <w:rFonts w:ascii="Times New Roman" w:hAnsi="Times New Roman"/>
                <w:sz w:val="24"/>
                <w:szCs w:val="24"/>
                <w:lang w:val="el-GR"/>
              </w:rPr>
              <w:t>Υπογραφή</w:t>
            </w:r>
          </w:p>
        </w:tc>
      </w:tr>
    </w:tbl>
    <w:p w:rsidR="00F06167" w:rsidRPr="002D05F9" w:rsidRDefault="00F06167" w:rsidP="00CD7465">
      <w:pPr>
        <w:tabs>
          <w:tab w:val="left" w:pos="360"/>
        </w:tabs>
        <w:spacing w:before="0" w:line="240" w:lineRule="auto"/>
        <w:ind w:left="357"/>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A207BC" w:rsidTr="00E114AA">
        <w:tc>
          <w:tcPr>
            <w:tcW w:w="3251" w:type="dxa"/>
          </w:tcPr>
          <w:p w:rsidR="006410D3" w:rsidRDefault="006A2707" w:rsidP="00A207B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5"/>
                  <w:enabled/>
                  <w:calcOnExit w:val="0"/>
                  <w:textInput/>
                </w:ffData>
              </w:fldChar>
            </w:r>
            <w:r w:rsidR="006410D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p>
        </w:tc>
        <w:tc>
          <w:tcPr>
            <w:tcW w:w="263" w:type="dxa"/>
          </w:tcPr>
          <w:p w:rsidR="006410D3" w:rsidRDefault="006410D3" w:rsidP="006410D3">
            <w:pPr>
              <w:spacing w:before="0" w:line="240" w:lineRule="auto"/>
              <w:rPr>
                <w:rFonts w:ascii="Times New Roman" w:hAnsi="Times New Roman"/>
                <w:sz w:val="24"/>
                <w:szCs w:val="24"/>
                <w:lang w:val="el-GR"/>
              </w:rPr>
            </w:pPr>
          </w:p>
        </w:tc>
        <w:tc>
          <w:tcPr>
            <w:tcW w:w="3398" w:type="dxa"/>
          </w:tcPr>
          <w:p w:rsidR="006410D3" w:rsidRDefault="006A2707" w:rsidP="006410D3">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6"/>
                  <w:enabled/>
                  <w:calcOnExit w:val="0"/>
                  <w:textInput/>
                </w:ffData>
              </w:fldChar>
            </w:r>
            <w:r w:rsidR="006410D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p>
        </w:tc>
        <w:tc>
          <w:tcPr>
            <w:tcW w:w="284" w:type="dxa"/>
          </w:tcPr>
          <w:p w:rsidR="006410D3" w:rsidRDefault="006410D3" w:rsidP="006410D3">
            <w:pPr>
              <w:spacing w:before="0" w:line="240" w:lineRule="auto"/>
              <w:rPr>
                <w:rFonts w:ascii="Times New Roman" w:hAnsi="Times New Roman"/>
                <w:sz w:val="24"/>
                <w:szCs w:val="24"/>
                <w:lang w:val="el-GR"/>
              </w:rPr>
            </w:pPr>
          </w:p>
        </w:tc>
        <w:tc>
          <w:tcPr>
            <w:tcW w:w="2374" w:type="dxa"/>
          </w:tcPr>
          <w:p w:rsidR="006410D3" w:rsidRDefault="006410D3" w:rsidP="006410D3">
            <w:pPr>
              <w:spacing w:before="0" w:line="240" w:lineRule="auto"/>
              <w:rPr>
                <w:rFonts w:ascii="Times New Roman" w:hAnsi="Times New Roman"/>
                <w:sz w:val="24"/>
                <w:szCs w:val="24"/>
                <w:lang w:val="el-GR"/>
              </w:rPr>
            </w:pPr>
          </w:p>
        </w:tc>
      </w:tr>
      <w:tr w:rsidR="00A207BC" w:rsidTr="00E114AA">
        <w:tc>
          <w:tcPr>
            <w:tcW w:w="3251" w:type="dxa"/>
          </w:tcPr>
          <w:p w:rsidR="006410D3" w:rsidRDefault="006410D3" w:rsidP="006410D3">
            <w:pPr>
              <w:spacing w:before="0" w:line="240" w:lineRule="auto"/>
              <w:rPr>
                <w:rFonts w:ascii="Times New Roman" w:hAnsi="Times New Roman"/>
                <w:sz w:val="24"/>
                <w:szCs w:val="24"/>
                <w:lang w:val="el-GR"/>
              </w:rPr>
            </w:pPr>
            <w:r w:rsidRPr="002D05F9">
              <w:rPr>
                <w:rFonts w:ascii="Times New Roman" w:hAnsi="Times New Roman"/>
                <w:sz w:val="24"/>
                <w:szCs w:val="24"/>
                <w:lang w:val="el-GR"/>
              </w:rPr>
              <w:lastRenderedPageBreak/>
              <w:t xml:space="preserve">Ονοματεπώνυμο </w:t>
            </w:r>
          </w:p>
        </w:tc>
        <w:tc>
          <w:tcPr>
            <w:tcW w:w="263" w:type="dxa"/>
          </w:tcPr>
          <w:p w:rsidR="006410D3" w:rsidRDefault="006410D3" w:rsidP="006410D3">
            <w:pPr>
              <w:spacing w:before="0" w:line="240" w:lineRule="auto"/>
              <w:rPr>
                <w:rFonts w:ascii="Times New Roman" w:hAnsi="Times New Roman"/>
                <w:sz w:val="24"/>
                <w:szCs w:val="24"/>
                <w:lang w:val="el-GR"/>
              </w:rPr>
            </w:pPr>
          </w:p>
        </w:tc>
        <w:tc>
          <w:tcPr>
            <w:tcW w:w="3398" w:type="dxa"/>
          </w:tcPr>
          <w:p w:rsidR="006410D3" w:rsidRDefault="006410D3" w:rsidP="006410D3">
            <w:pPr>
              <w:spacing w:before="0" w:line="240" w:lineRule="auto"/>
              <w:rPr>
                <w:rFonts w:ascii="Times New Roman" w:hAnsi="Times New Roman"/>
                <w:sz w:val="24"/>
                <w:szCs w:val="24"/>
                <w:lang w:val="el-GR"/>
              </w:rPr>
            </w:pPr>
            <w:r>
              <w:rPr>
                <w:rFonts w:ascii="Times New Roman" w:hAnsi="Times New Roman"/>
                <w:sz w:val="24"/>
                <w:szCs w:val="24"/>
                <w:lang w:val="el-GR"/>
              </w:rPr>
              <w:t>Ι</w:t>
            </w:r>
            <w:r w:rsidRPr="002D05F9">
              <w:rPr>
                <w:rFonts w:ascii="Times New Roman" w:hAnsi="Times New Roman"/>
                <w:sz w:val="24"/>
                <w:szCs w:val="24"/>
                <w:lang w:val="el-GR"/>
              </w:rPr>
              <w:t xml:space="preserve">διότητα  </w:t>
            </w:r>
          </w:p>
        </w:tc>
        <w:tc>
          <w:tcPr>
            <w:tcW w:w="284" w:type="dxa"/>
          </w:tcPr>
          <w:p w:rsidR="006410D3" w:rsidRPr="002D05F9" w:rsidRDefault="006410D3" w:rsidP="006410D3">
            <w:pPr>
              <w:spacing w:before="0" w:line="240" w:lineRule="auto"/>
              <w:rPr>
                <w:rFonts w:ascii="Times New Roman" w:hAnsi="Times New Roman"/>
                <w:sz w:val="24"/>
                <w:szCs w:val="24"/>
                <w:lang w:val="el-GR"/>
              </w:rPr>
            </w:pPr>
          </w:p>
        </w:tc>
        <w:tc>
          <w:tcPr>
            <w:tcW w:w="2374" w:type="dxa"/>
          </w:tcPr>
          <w:p w:rsidR="006410D3" w:rsidRDefault="006410D3" w:rsidP="006410D3">
            <w:pPr>
              <w:spacing w:before="0" w:line="240" w:lineRule="auto"/>
              <w:rPr>
                <w:rFonts w:ascii="Times New Roman" w:hAnsi="Times New Roman"/>
                <w:sz w:val="24"/>
                <w:szCs w:val="24"/>
                <w:lang w:val="el-GR"/>
              </w:rPr>
            </w:pPr>
            <w:r w:rsidRPr="002D05F9">
              <w:rPr>
                <w:rFonts w:ascii="Times New Roman" w:hAnsi="Times New Roman"/>
                <w:sz w:val="24"/>
                <w:szCs w:val="24"/>
                <w:lang w:val="el-GR"/>
              </w:rPr>
              <w:t>Υπογραφή</w:t>
            </w:r>
          </w:p>
        </w:tc>
      </w:tr>
    </w:tbl>
    <w:p w:rsidR="008741B7" w:rsidRDefault="008741B7" w:rsidP="00CD7465">
      <w:pPr>
        <w:tabs>
          <w:tab w:val="left" w:pos="360"/>
        </w:tabs>
        <w:spacing w:before="0" w:line="240" w:lineRule="auto"/>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6410D3" w:rsidTr="00E114AA">
        <w:tc>
          <w:tcPr>
            <w:tcW w:w="3251" w:type="dxa"/>
          </w:tcPr>
          <w:p w:rsidR="006410D3" w:rsidRDefault="006A2707" w:rsidP="006410D3">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5"/>
                  <w:enabled/>
                  <w:calcOnExit w:val="0"/>
                  <w:textInput/>
                </w:ffData>
              </w:fldChar>
            </w:r>
            <w:r w:rsidR="006410D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p>
        </w:tc>
        <w:tc>
          <w:tcPr>
            <w:tcW w:w="263" w:type="dxa"/>
          </w:tcPr>
          <w:p w:rsidR="006410D3" w:rsidRDefault="006410D3" w:rsidP="006410D3">
            <w:pPr>
              <w:spacing w:before="0" w:line="240" w:lineRule="auto"/>
              <w:rPr>
                <w:rFonts w:ascii="Times New Roman" w:hAnsi="Times New Roman"/>
                <w:sz w:val="24"/>
                <w:szCs w:val="24"/>
                <w:lang w:val="el-GR"/>
              </w:rPr>
            </w:pPr>
          </w:p>
        </w:tc>
        <w:tc>
          <w:tcPr>
            <w:tcW w:w="3398" w:type="dxa"/>
          </w:tcPr>
          <w:p w:rsidR="006410D3" w:rsidRDefault="006A2707" w:rsidP="006410D3">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6"/>
                  <w:enabled/>
                  <w:calcOnExit w:val="0"/>
                  <w:textInput/>
                </w:ffData>
              </w:fldChar>
            </w:r>
            <w:r w:rsidR="006410D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p>
        </w:tc>
        <w:tc>
          <w:tcPr>
            <w:tcW w:w="284" w:type="dxa"/>
          </w:tcPr>
          <w:p w:rsidR="006410D3" w:rsidRDefault="006410D3" w:rsidP="006410D3">
            <w:pPr>
              <w:spacing w:before="0" w:line="240" w:lineRule="auto"/>
              <w:rPr>
                <w:rFonts w:ascii="Times New Roman" w:hAnsi="Times New Roman"/>
                <w:sz w:val="24"/>
                <w:szCs w:val="24"/>
                <w:lang w:val="el-GR"/>
              </w:rPr>
            </w:pPr>
          </w:p>
        </w:tc>
        <w:tc>
          <w:tcPr>
            <w:tcW w:w="2374" w:type="dxa"/>
          </w:tcPr>
          <w:p w:rsidR="006410D3" w:rsidRDefault="006410D3" w:rsidP="006410D3">
            <w:pPr>
              <w:spacing w:before="0" w:line="240" w:lineRule="auto"/>
              <w:rPr>
                <w:rFonts w:ascii="Times New Roman" w:hAnsi="Times New Roman"/>
                <w:sz w:val="24"/>
                <w:szCs w:val="24"/>
                <w:lang w:val="el-GR"/>
              </w:rPr>
            </w:pPr>
          </w:p>
        </w:tc>
      </w:tr>
      <w:tr w:rsidR="006410D3" w:rsidTr="00E114AA">
        <w:tc>
          <w:tcPr>
            <w:tcW w:w="3251" w:type="dxa"/>
          </w:tcPr>
          <w:p w:rsidR="006410D3" w:rsidRDefault="006410D3" w:rsidP="006410D3">
            <w:pPr>
              <w:spacing w:before="0" w:line="240" w:lineRule="auto"/>
              <w:rPr>
                <w:rFonts w:ascii="Times New Roman" w:hAnsi="Times New Roman"/>
                <w:sz w:val="24"/>
                <w:szCs w:val="24"/>
                <w:lang w:val="el-GR"/>
              </w:rPr>
            </w:pPr>
            <w:r w:rsidRPr="002D05F9">
              <w:rPr>
                <w:rFonts w:ascii="Times New Roman" w:hAnsi="Times New Roman"/>
                <w:sz w:val="24"/>
                <w:szCs w:val="24"/>
                <w:lang w:val="el-GR"/>
              </w:rPr>
              <w:t xml:space="preserve">Ονοματεπώνυμο </w:t>
            </w:r>
          </w:p>
        </w:tc>
        <w:tc>
          <w:tcPr>
            <w:tcW w:w="263" w:type="dxa"/>
          </w:tcPr>
          <w:p w:rsidR="006410D3" w:rsidRDefault="006410D3" w:rsidP="006410D3">
            <w:pPr>
              <w:spacing w:before="0" w:line="240" w:lineRule="auto"/>
              <w:rPr>
                <w:rFonts w:ascii="Times New Roman" w:hAnsi="Times New Roman"/>
                <w:sz w:val="24"/>
                <w:szCs w:val="24"/>
                <w:lang w:val="el-GR"/>
              </w:rPr>
            </w:pPr>
          </w:p>
        </w:tc>
        <w:tc>
          <w:tcPr>
            <w:tcW w:w="3398" w:type="dxa"/>
          </w:tcPr>
          <w:p w:rsidR="006410D3" w:rsidRDefault="006410D3" w:rsidP="006410D3">
            <w:pPr>
              <w:spacing w:before="0" w:line="240" w:lineRule="auto"/>
              <w:rPr>
                <w:rFonts w:ascii="Times New Roman" w:hAnsi="Times New Roman"/>
                <w:sz w:val="24"/>
                <w:szCs w:val="24"/>
                <w:lang w:val="el-GR"/>
              </w:rPr>
            </w:pPr>
            <w:r>
              <w:rPr>
                <w:rFonts w:ascii="Times New Roman" w:hAnsi="Times New Roman"/>
                <w:sz w:val="24"/>
                <w:szCs w:val="24"/>
                <w:lang w:val="el-GR"/>
              </w:rPr>
              <w:t>Ι</w:t>
            </w:r>
            <w:r w:rsidRPr="002D05F9">
              <w:rPr>
                <w:rFonts w:ascii="Times New Roman" w:hAnsi="Times New Roman"/>
                <w:sz w:val="24"/>
                <w:szCs w:val="24"/>
                <w:lang w:val="el-GR"/>
              </w:rPr>
              <w:t xml:space="preserve">διότητα  </w:t>
            </w:r>
          </w:p>
        </w:tc>
        <w:tc>
          <w:tcPr>
            <w:tcW w:w="284" w:type="dxa"/>
          </w:tcPr>
          <w:p w:rsidR="006410D3" w:rsidRPr="002D05F9" w:rsidRDefault="006410D3" w:rsidP="006410D3">
            <w:pPr>
              <w:spacing w:before="0" w:line="240" w:lineRule="auto"/>
              <w:rPr>
                <w:rFonts w:ascii="Times New Roman" w:hAnsi="Times New Roman"/>
                <w:sz w:val="24"/>
                <w:szCs w:val="24"/>
                <w:lang w:val="el-GR"/>
              </w:rPr>
            </w:pPr>
          </w:p>
        </w:tc>
        <w:tc>
          <w:tcPr>
            <w:tcW w:w="2374" w:type="dxa"/>
          </w:tcPr>
          <w:p w:rsidR="006410D3" w:rsidRDefault="006410D3" w:rsidP="006410D3">
            <w:pPr>
              <w:spacing w:before="0" w:line="240" w:lineRule="auto"/>
              <w:rPr>
                <w:rFonts w:ascii="Times New Roman" w:hAnsi="Times New Roman"/>
                <w:sz w:val="24"/>
                <w:szCs w:val="24"/>
                <w:lang w:val="el-GR"/>
              </w:rPr>
            </w:pPr>
            <w:r w:rsidRPr="002D05F9">
              <w:rPr>
                <w:rFonts w:ascii="Times New Roman" w:hAnsi="Times New Roman"/>
                <w:sz w:val="24"/>
                <w:szCs w:val="24"/>
                <w:lang w:val="el-GR"/>
              </w:rPr>
              <w:t>Υπογραφή</w:t>
            </w:r>
          </w:p>
        </w:tc>
      </w:tr>
    </w:tbl>
    <w:p w:rsidR="006410D3" w:rsidRDefault="006410D3" w:rsidP="00CD7465">
      <w:pPr>
        <w:tabs>
          <w:tab w:val="left" w:pos="360"/>
        </w:tabs>
        <w:spacing w:before="0" w:line="240" w:lineRule="auto"/>
        <w:jc w:val="both"/>
        <w:rPr>
          <w:rFonts w:ascii="Times New Roman" w:hAnsi="Times New Roman"/>
          <w:sz w:val="24"/>
          <w:szCs w:val="24"/>
          <w:lang w:val="el-GR"/>
        </w:rPr>
      </w:pPr>
    </w:p>
    <w:p w:rsidR="006410D3" w:rsidRPr="002D05F9" w:rsidRDefault="006410D3" w:rsidP="00CD7465">
      <w:pPr>
        <w:tabs>
          <w:tab w:val="left" w:pos="360"/>
        </w:tabs>
        <w:spacing w:before="0" w:line="240" w:lineRule="auto"/>
        <w:jc w:val="both"/>
        <w:rPr>
          <w:rFonts w:ascii="Times New Roman" w:hAnsi="Times New Roman"/>
          <w:sz w:val="24"/>
          <w:szCs w:val="24"/>
          <w:lang w:val="el-GR"/>
        </w:rPr>
      </w:pPr>
    </w:p>
    <w:p w:rsidR="00F06167" w:rsidRPr="00EA2E9B" w:rsidRDefault="00F06167" w:rsidP="006410D3">
      <w:pPr>
        <w:tabs>
          <w:tab w:val="left" w:pos="360"/>
        </w:tabs>
        <w:spacing w:before="0" w:line="240" w:lineRule="auto"/>
        <w:rPr>
          <w:b/>
          <w:sz w:val="24"/>
          <w:szCs w:val="24"/>
          <w:lang w:val="el-GR"/>
        </w:rPr>
        <w:sectPr w:rsidR="00F06167" w:rsidRPr="00EA2E9B" w:rsidSect="002C3D73">
          <w:footerReference w:type="default" r:id="rId9"/>
          <w:headerReference w:type="first" r:id="rId10"/>
          <w:type w:val="continuous"/>
          <w:pgSz w:w="11906" w:h="16838" w:code="9"/>
          <w:pgMar w:top="1440" w:right="1276" w:bottom="1134" w:left="1276" w:header="709" w:footer="510" w:gutter="0"/>
          <w:cols w:space="708"/>
          <w:titlePg/>
          <w:docGrid w:linePitch="360"/>
        </w:sectPr>
      </w:pPr>
      <w:r w:rsidRPr="002D05F9">
        <w:rPr>
          <w:rFonts w:ascii="Times New Roman" w:hAnsi="Times New Roman"/>
          <w:sz w:val="24"/>
          <w:szCs w:val="24"/>
          <w:lang w:val="el-GR"/>
        </w:rPr>
        <w:t>Ημερομηνία</w:t>
      </w:r>
      <w:r w:rsidR="006410D3">
        <w:rPr>
          <w:rFonts w:ascii="Times New Roman" w:hAnsi="Times New Roman"/>
          <w:sz w:val="24"/>
          <w:szCs w:val="24"/>
          <w:lang w:val="el-GR"/>
        </w:rPr>
        <w:t xml:space="preserve"> </w:t>
      </w:r>
      <w:r w:rsidRPr="002D05F9">
        <w:rPr>
          <w:rFonts w:ascii="Times New Roman" w:hAnsi="Times New Roman"/>
          <w:sz w:val="24"/>
          <w:szCs w:val="24"/>
          <w:lang w:val="el-GR"/>
        </w:rPr>
        <w:t xml:space="preserve"> </w:t>
      </w:r>
      <w:bookmarkStart w:id="86" w:name="Text68"/>
      <w:r w:rsidR="006A2707" w:rsidRPr="00E114AA">
        <w:rPr>
          <w:rFonts w:ascii="Times New Roman" w:hAnsi="Times New Roman"/>
          <w:sz w:val="24"/>
          <w:szCs w:val="24"/>
          <w:lang w:val="el-GR"/>
        </w:rPr>
        <w:fldChar w:fldCharType="begin">
          <w:ffData>
            <w:name w:val="Text68"/>
            <w:enabled/>
            <w:calcOnExit w:val="0"/>
            <w:textInput/>
          </w:ffData>
        </w:fldChar>
      </w:r>
      <w:r w:rsidR="006410D3" w:rsidRPr="00E114AA">
        <w:rPr>
          <w:rFonts w:ascii="Times New Roman" w:hAnsi="Times New Roman"/>
          <w:sz w:val="24"/>
          <w:szCs w:val="24"/>
          <w:lang w:val="el-GR"/>
        </w:rPr>
        <w:instrText xml:space="preserve"> FORMTEXT </w:instrText>
      </w:r>
      <w:r w:rsidR="006A2707" w:rsidRPr="00E114AA">
        <w:rPr>
          <w:rFonts w:ascii="Times New Roman" w:hAnsi="Times New Roman"/>
          <w:sz w:val="24"/>
          <w:szCs w:val="24"/>
          <w:lang w:val="el-GR"/>
        </w:rPr>
      </w:r>
      <w:r w:rsidR="006A2707" w:rsidRPr="00E114AA">
        <w:rPr>
          <w:rFonts w:ascii="Times New Roman" w:hAnsi="Times New Roman"/>
          <w:sz w:val="24"/>
          <w:szCs w:val="24"/>
          <w:lang w:val="el-GR"/>
        </w:rPr>
        <w:fldChar w:fldCharType="separate"/>
      </w:r>
      <w:r w:rsidR="00E755FA" w:rsidRPr="00E114AA">
        <w:rPr>
          <w:rFonts w:ascii="Times New Roman" w:hAnsi="Times New Roman"/>
          <w:noProof/>
          <w:sz w:val="24"/>
          <w:szCs w:val="24"/>
          <w:lang w:val="el-GR"/>
        </w:rPr>
        <w:t> </w:t>
      </w:r>
      <w:r w:rsidR="00E755FA" w:rsidRPr="00E114AA">
        <w:rPr>
          <w:rFonts w:ascii="Times New Roman" w:hAnsi="Times New Roman"/>
          <w:noProof/>
          <w:sz w:val="24"/>
          <w:szCs w:val="24"/>
          <w:lang w:val="el-GR"/>
        </w:rPr>
        <w:t> </w:t>
      </w:r>
      <w:r w:rsidR="00E755FA" w:rsidRPr="00E114AA">
        <w:rPr>
          <w:rFonts w:ascii="Times New Roman" w:hAnsi="Times New Roman"/>
          <w:noProof/>
          <w:sz w:val="24"/>
          <w:szCs w:val="24"/>
          <w:lang w:val="el-GR"/>
        </w:rPr>
        <w:t> </w:t>
      </w:r>
      <w:r w:rsidR="00E755FA" w:rsidRPr="00E114AA">
        <w:rPr>
          <w:rFonts w:ascii="Times New Roman" w:hAnsi="Times New Roman"/>
          <w:noProof/>
          <w:sz w:val="24"/>
          <w:szCs w:val="24"/>
          <w:lang w:val="el-GR"/>
        </w:rPr>
        <w:t> </w:t>
      </w:r>
      <w:r w:rsidR="00E755FA" w:rsidRPr="00E114AA">
        <w:rPr>
          <w:rFonts w:ascii="Times New Roman" w:hAnsi="Times New Roman"/>
          <w:noProof/>
          <w:sz w:val="24"/>
          <w:szCs w:val="24"/>
          <w:lang w:val="el-GR"/>
        </w:rPr>
        <w:t> </w:t>
      </w:r>
      <w:r w:rsidR="006A2707" w:rsidRPr="00E114AA">
        <w:rPr>
          <w:rFonts w:ascii="Times New Roman" w:hAnsi="Times New Roman"/>
          <w:sz w:val="24"/>
          <w:szCs w:val="24"/>
          <w:lang w:val="el-GR"/>
        </w:rPr>
        <w:fldChar w:fldCharType="end"/>
      </w:r>
      <w:bookmarkEnd w:id="86"/>
    </w:p>
    <w:p w:rsidR="00187072" w:rsidRPr="0025247E" w:rsidRDefault="00187072" w:rsidP="002249B5">
      <w:pPr>
        <w:keepNext/>
        <w:keepLines/>
        <w:tabs>
          <w:tab w:val="left" w:pos="1200"/>
        </w:tabs>
        <w:spacing w:before="0" w:line="360" w:lineRule="auto"/>
        <w:ind w:right="-143"/>
        <w:jc w:val="center"/>
        <w:rPr>
          <w:rFonts w:ascii="Times New Roman" w:hAnsi="Times New Roman"/>
          <w:b/>
          <w:iCs/>
          <w:sz w:val="24"/>
          <w:szCs w:val="24"/>
          <w:u w:val="single"/>
          <w:lang w:val="el-GR"/>
        </w:rPr>
      </w:pPr>
      <w:r w:rsidRPr="0025247E">
        <w:rPr>
          <w:rFonts w:ascii="Times New Roman" w:hAnsi="Times New Roman"/>
          <w:b/>
          <w:iCs/>
          <w:sz w:val="24"/>
          <w:szCs w:val="24"/>
          <w:u w:val="single"/>
          <w:lang w:val="el-GR"/>
        </w:rPr>
        <w:lastRenderedPageBreak/>
        <w:t>Κ</w:t>
      </w:r>
      <w:r w:rsidR="0025247E">
        <w:rPr>
          <w:rFonts w:ascii="Times New Roman" w:hAnsi="Times New Roman"/>
          <w:b/>
          <w:iCs/>
          <w:sz w:val="24"/>
          <w:szCs w:val="24"/>
          <w:u w:val="single"/>
          <w:lang w:val="el-GR"/>
        </w:rPr>
        <w:t xml:space="preserve">ατάλογος απαιτούμενων εγγράφων με την </w:t>
      </w:r>
      <w:r w:rsidRPr="0025247E">
        <w:rPr>
          <w:rFonts w:ascii="Times New Roman" w:hAnsi="Times New Roman"/>
          <w:b/>
          <w:iCs/>
          <w:sz w:val="24"/>
          <w:szCs w:val="24"/>
          <w:u w:val="single"/>
          <w:lang w:val="el-GR"/>
        </w:rPr>
        <w:t>κοινοποίηση</w:t>
      </w:r>
    </w:p>
    <w:p w:rsidR="00187072" w:rsidRPr="0025247E" w:rsidRDefault="00187072" w:rsidP="00480328">
      <w:pPr>
        <w:keepNext/>
        <w:keepLines/>
        <w:tabs>
          <w:tab w:val="left" w:pos="1200"/>
        </w:tabs>
        <w:spacing w:before="0" w:line="360" w:lineRule="auto"/>
        <w:jc w:val="both"/>
        <w:rPr>
          <w:rFonts w:ascii="Times New Roman" w:hAnsi="Times New Roman"/>
          <w:iCs/>
          <w:sz w:val="24"/>
          <w:szCs w:val="24"/>
          <w:lang w:val="el-GR"/>
        </w:rPr>
      </w:pPr>
    </w:p>
    <w:tbl>
      <w:tblPr>
        <w:tblW w:w="9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254"/>
        <w:gridCol w:w="1240"/>
        <w:gridCol w:w="1701"/>
        <w:gridCol w:w="1418"/>
      </w:tblGrid>
      <w:tr w:rsidR="00187072" w:rsidRPr="0025247E" w:rsidTr="00A520B1">
        <w:tc>
          <w:tcPr>
            <w:tcW w:w="852" w:type="dxa"/>
          </w:tcPr>
          <w:p w:rsidR="00187072" w:rsidRPr="0025247E" w:rsidRDefault="00187072" w:rsidP="00480328">
            <w:pPr>
              <w:keepNext/>
              <w:keepLines/>
              <w:spacing w:before="0" w:line="360" w:lineRule="auto"/>
              <w:ind w:left="-100" w:right="-108"/>
              <w:jc w:val="center"/>
              <w:rPr>
                <w:rFonts w:ascii="Times New Roman" w:hAnsi="Times New Roman"/>
                <w:iCs/>
                <w:sz w:val="22"/>
                <w:szCs w:val="22"/>
                <w:lang w:val="el-GR"/>
              </w:rPr>
            </w:pPr>
            <w:r w:rsidRPr="0025247E">
              <w:rPr>
                <w:rFonts w:ascii="Times New Roman" w:hAnsi="Times New Roman"/>
                <w:iCs/>
                <w:sz w:val="22"/>
                <w:szCs w:val="22"/>
                <w:lang w:val="el-GR"/>
              </w:rPr>
              <w:t>Παρά-ρτημα</w:t>
            </w:r>
          </w:p>
        </w:tc>
        <w:tc>
          <w:tcPr>
            <w:tcW w:w="4254" w:type="dxa"/>
          </w:tcPr>
          <w:p w:rsidR="00187072" w:rsidRPr="0025247E" w:rsidRDefault="00187072" w:rsidP="00480328">
            <w:pPr>
              <w:keepNext/>
              <w:keepLines/>
              <w:spacing w:before="0" w:line="360" w:lineRule="auto"/>
              <w:ind w:left="-100" w:right="-108"/>
              <w:jc w:val="center"/>
              <w:rPr>
                <w:rFonts w:ascii="Times New Roman" w:hAnsi="Times New Roman"/>
                <w:iCs/>
                <w:sz w:val="22"/>
                <w:szCs w:val="22"/>
                <w:lang w:val="el-GR"/>
              </w:rPr>
            </w:pPr>
            <w:r w:rsidRPr="0025247E">
              <w:rPr>
                <w:rFonts w:ascii="Times New Roman" w:hAnsi="Times New Roman"/>
                <w:iCs/>
                <w:sz w:val="22"/>
                <w:szCs w:val="22"/>
                <w:lang w:val="el-GR"/>
              </w:rPr>
              <w:t>Στοιχεία/ έντυπα</w:t>
            </w:r>
          </w:p>
        </w:tc>
        <w:tc>
          <w:tcPr>
            <w:tcW w:w="1240" w:type="dxa"/>
          </w:tcPr>
          <w:p w:rsidR="00187072" w:rsidRPr="0025247E" w:rsidRDefault="002430F1" w:rsidP="00480328">
            <w:pPr>
              <w:keepNext/>
              <w:keepLines/>
              <w:spacing w:before="0" w:line="360" w:lineRule="auto"/>
              <w:ind w:left="-100" w:right="-108"/>
              <w:jc w:val="center"/>
              <w:rPr>
                <w:rFonts w:ascii="Times New Roman" w:hAnsi="Times New Roman"/>
                <w:iCs/>
                <w:sz w:val="22"/>
                <w:szCs w:val="22"/>
                <w:lang w:val="el-GR"/>
              </w:rPr>
            </w:pPr>
            <w:r>
              <w:rPr>
                <w:rFonts w:ascii="Times New Roman" w:hAnsi="Times New Roman"/>
                <w:iCs/>
                <w:sz w:val="22"/>
                <w:szCs w:val="22"/>
                <w:lang w:val="el-GR"/>
              </w:rPr>
              <w:t>Πα</w:t>
            </w:r>
            <w:r w:rsidR="00187072" w:rsidRPr="0025247E">
              <w:rPr>
                <w:rFonts w:ascii="Times New Roman" w:hAnsi="Times New Roman"/>
                <w:iCs/>
                <w:sz w:val="22"/>
                <w:szCs w:val="22"/>
                <w:lang w:val="el-GR"/>
              </w:rPr>
              <w:t>ράγραφος</w:t>
            </w:r>
            <w:r w:rsidR="000B3F3A" w:rsidRPr="0025247E">
              <w:rPr>
                <w:rFonts w:ascii="Times New Roman" w:hAnsi="Times New Roman"/>
                <w:iCs/>
                <w:sz w:val="22"/>
                <w:szCs w:val="22"/>
                <w:lang w:val="el-GR"/>
              </w:rPr>
              <w:t xml:space="preserve"> εντύπου</w:t>
            </w:r>
            <w:r w:rsidR="00187072" w:rsidRPr="0025247E">
              <w:rPr>
                <w:rFonts w:ascii="Times New Roman" w:hAnsi="Times New Roman"/>
                <w:iCs/>
                <w:sz w:val="22"/>
                <w:szCs w:val="22"/>
                <w:lang w:val="el-GR"/>
              </w:rPr>
              <w:t xml:space="preserve"> </w:t>
            </w:r>
          </w:p>
        </w:tc>
        <w:tc>
          <w:tcPr>
            <w:tcW w:w="1701" w:type="dxa"/>
          </w:tcPr>
          <w:p w:rsidR="00187072" w:rsidRDefault="00187072" w:rsidP="00480328">
            <w:pPr>
              <w:keepNext/>
              <w:keepLines/>
              <w:spacing w:before="0" w:line="360" w:lineRule="auto"/>
              <w:ind w:left="-100" w:right="-108"/>
              <w:jc w:val="center"/>
              <w:rPr>
                <w:rFonts w:ascii="Times New Roman" w:hAnsi="Times New Roman"/>
                <w:iCs/>
                <w:sz w:val="22"/>
                <w:szCs w:val="22"/>
                <w:lang w:val="el-GR"/>
              </w:rPr>
            </w:pPr>
            <w:r w:rsidRPr="0025247E">
              <w:rPr>
                <w:rFonts w:ascii="Times New Roman" w:hAnsi="Times New Roman"/>
                <w:iCs/>
                <w:sz w:val="22"/>
                <w:szCs w:val="22"/>
                <w:lang w:val="el-GR"/>
              </w:rPr>
              <w:t>Υποβλήθηκε (</w:t>
            </w:r>
            <w:r w:rsidR="00430F9C">
              <w:rPr>
                <w:rFonts w:ascii="Times New Roman" w:hAnsi="Times New Roman"/>
                <w:iCs/>
                <w:sz w:val="22"/>
                <w:szCs w:val="22"/>
                <w:lang w:val="el-GR"/>
              </w:rPr>
              <w:t>Χ</w:t>
            </w:r>
            <w:r w:rsidRPr="0025247E">
              <w:rPr>
                <w:rFonts w:ascii="Times New Roman" w:hAnsi="Times New Roman"/>
                <w:iCs/>
                <w:sz w:val="22"/>
                <w:szCs w:val="22"/>
                <w:lang w:val="el-GR"/>
              </w:rPr>
              <w:t xml:space="preserve">) / Δεν εφαρμόζεται (Δ/Ε) </w:t>
            </w:r>
          </w:p>
          <w:p w:rsidR="006C0923" w:rsidRPr="0025247E" w:rsidRDefault="006C0923" w:rsidP="00480328">
            <w:pPr>
              <w:keepNext/>
              <w:keepLines/>
              <w:spacing w:before="0" w:line="360" w:lineRule="auto"/>
              <w:ind w:left="-100" w:right="-108"/>
              <w:jc w:val="center"/>
              <w:rPr>
                <w:rFonts w:ascii="Times New Roman" w:hAnsi="Times New Roman"/>
                <w:iCs/>
                <w:sz w:val="22"/>
                <w:szCs w:val="22"/>
                <w:lang w:val="el-GR"/>
              </w:rPr>
            </w:pPr>
          </w:p>
        </w:tc>
        <w:tc>
          <w:tcPr>
            <w:tcW w:w="1418" w:type="dxa"/>
          </w:tcPr>
          <w:p w:rsidR="00187072" w:rsidRPr="0025247E" w:rsidRDefault="00187072" w:rsidP="00480328">
            <w:pPr>
              <w:keepNext/>
              <w:keepLines/>
              <w:spacing w:before="0" w:line="360" w:lineRule="auto"/>
              <w:ind w:left="-100" w:right="-108"/>
              <w:jc w:val="center"/>
              <w:rPr>
                <w:rFonts w:ascii="Times New Roman" w:hAnsi="Times New Roman"/>
                <w:iCs/>
                <w:sz w:val="22"/>
                <w:szCs w:val="22"/>
              </w:rPr>
            </w:pPr>
            <w:r w:rsidRPr="0025247E">
              <w:rPr>
                <w:rFonts w:ascii="Times New Roman" w:hAnsi="Times New Roman"/>
                <w:iCs/>
                <w:sz w:val="22"/>
                <w:szCs w:val="22"/>
              </w:rPr>
              <w:t>Για επίσημη χρήση μόνο</w:t>
            </w:r>
          </w:p>
        </w:tc>
      </w:tr>
      <w:tr w:rsidR="00E43047" w:rsidRPr="0025247E" w:rsidTr="00A520B1">
        <w:tc>
          <w:tcPr>
            <w:tcW w:w="852" w:type="dxa"/>
          </w:tcPr>
          <w:p w:rsidR="00E43047" w:rsidRPr="0025247E" w:rsidRDefault="00E43047"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E43047" w:rsidRPr="0025247E" w:rsidRDefault="006C0923" w:rsidP="00CD309D">
            <w:pPr>
              <w:keepNext/>
              <w:keepLines/>
              <w:spacing w:before="0" w:line="360" w:lineRule="auto"/>
              <w:jc w:val="both"/>
              <w:rPr>
                <w:rFonts w:ascii="Times New Roman" w:hAnsi="Times New Roman"/>
                <w:sz w:val="22"/>
                <w:szCs w:val="22"/>
                <w:lang w:val="el-GR"/>
              </w:rPr>
            </w:pPr>
            <w:r>
              <w:rPr>
                <w:rFonts w:ascii="Times New Roman" w:hAnsi="Times New Roman"/>
                <w:sz w:val="22"/>
                <w:szCs w:val="22"/>
                <w:lang w:val="el-GR"/>
              </w:rPr>
              <w:t>Πιστοποιητικό σύστασης</w:t>
            </w:r>
          </w:p>
        </w:tc>
        <w:tc>
          <w:tcPr>
            <w:tcW w:w="1240" w:type="dxa"/>
          </w:tcPr>
          <w:p w:rsidR="00E43047" w:rsidRPr="0025247E" w:rsidRDefault="006C0923" w:rsidP="00480328">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3</w:t>
            </w:r>
          </w:p>
        </w:tc>
        <w:tc>
          <w:tcPr>
            <w:tcW w:w="1701" w:type="dxa"/>
          </w:tcPr>
          <w:p w:rsidR="00E43047" w:rsidRPr="0025247E" w:rsidRDefault="006A2707" w:rsidP="009A32B0">
            <w:pPr>
              <w:keepNext/>
              <w:keepLines/>
              <w:spacing w:before="0" w:line="360" w:lineRule="auto"/>
              <w:jc w:val="center"/>
              <w:rPr>
                <w:rFonts w:ascii="Times New Roman" w:hAnsi="Times New Roman"/>
                <w:sz w:val="22"/>
                <w:szCs w:val="22"/>
                <w:lang w:val="el-GR"/>
              </w:rPr>
            </w:pPr>
            <w:r>
              <w:rPr>
                <w:rFonts w:ascii="Times New Roman" w:hAnsi="Times New Roman"/>
                <w:sz w:val="24"/>
                <w:szCs w:val="24"/>
                <w:lang w:val="el-GR"/>
              </w:rPr>
              <w:fldChar w:fldCharType="begin">
                <w:ffData>
                  <w:name w:val=""/>
                  <w:enabled/>
                  <w:calcOnExit w:val="0"/>
                  <w:textInput>
                    <w:maxLength w:val="3"/>
                    <w:format w:val="Uppercase"/>
                  </w:textInput>
                </w:ffData>
              </w:fldChar>
            </w:r>
            <w:r w:rsidR="009A32B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Pr>
                <w:rFonts w:ascii="Times New Roman" w:hAnsi="Times New Roman"/>
                <w:sz w:val="24"/>
                <w:szCs w:val="24"/>
                <w:lang w:val="el-GR"/>
              </w:rPr>
              <w:fldChar w:fldCharType="end"/>
            </w:r>
          </w:p>
        </w:tc>
        <w:tc>
          <w:tcPr>
            <w:tcW w:w="1418" w:type="dxa"/>
          </w:tcPr>
          <w:p w:rsidR="00E43047" w:rsidRPr="0025247E" w:rsidRDefault="00E43047"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Pr="0025247E" w:rsidRDefault="009A32B0" w:rsidP="00CD309D">
            <w:pPr>
              <w:pStyle w:val="Qsyesno"/>
              <w:keepNext/>
              <w:keepLines/>
              <w:spacing w:before="0" w:after="0" w:line="360" w:lineRule="auto"/>
              <w:ind w:right="0"/>
              <w:jc w:val="both"/>
              <w:rPr>
                <w:rFonts w:ascii="Times New Roman" w:hAnsi="Times New Roman"/>
                <w:sz w:val="22"/>
                <w:szCs w:val="22"/>
                <w:lang w:val="el-GR"/>
              </w:rPr>
            </w:pPr>
            <w:r>
              <w:rPr>
                <w:rFonts w:ascii="Times New Roman" w:hAnsi="Times New Roman"/>
                <w:sz w:val="22"/>
                <w:szCs w:val="22"/>
                <w:lang w:val="el-GR"/>
              </w:rPr>
              <w:t>Έγγραφα για κόστος εξαγοράς και πόρους χρηματοδότησης</w:t>
            </w:r>
          </w:p>
        </w:tc>
        <w:tc>
          <w:tcPr>
            <w:tcW w:w="1240" w:type="dxa"/>
          </w:tcPr>
          <w:p w:rsidR="009A32B0" w:rsidRPr="0025247E" w:rsidRDefault="009A32B0" w:rsidP="00084BE9">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24</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CE4BB1">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Pr="0025247E" w:rsidRDefault="009A32B0" w:rsidP="006C0923">
            <w:pPr>
              <w:keepNext/>
              <w:keepLines/>
              <w:spacing w:before="0" w:line="360" w:lineRule="auto"/>
              <w:jc w:val="both"/>
              <w:rPr>
                <w:rFonts w:ascii="Times New Roman" w:hAnsi="Times New Roman"/>
                <w:sz w:val="22"/>
                <w:szCs w:val="22"/>
                <w:lang w:val="el-GR"/>
              </w:rPr>
            </w:pPr>
            <w:r>
              <w:rPr>
                <w:rFonts w:ascii="Times New Roman" w:hAnsi="Times New Roman"/>
                <w:sz w:val="22"/>
                <w:szCs w:val="22"/>
                <w:lang w:val="el-GR"/>
              </w:rPr>
              <w:t>Υ</w:t>
            </w:r>
            <w:r w:rsidRPr="004E4F13">
              <w:rPr>
                <w:rFonts w:ascii="Times New Roman" w:hAnsi="Times New Roman"/>
                <w:sz w:val="22"/>
                <w:szCs w:val="22"/>
                <w:lang w:val="el-GR"/>
              </w:rPr>
              <w:t>φιστάμενη και προτεινόμενη οργανωτική δομή</w:t>
            </w:r>
            <w:r>
              <w:rPr>
                <w:rFonts w:ascii="Times New Roman" w:hAnsi="Times New Roman"/>
                <w:sz w:val="22"/>
                <w:szCs w:val="22"/>
                <w:lang w:val="el-GR"/>
              </w:rPr>
              <w:t xml:space="preserve"> </w:t>
            </w:r>
          </w:p>
        </w:tc>
        <w:tc>
          <w:tcPr>
            <w:tcW w:w="1240" w:type="dxa"/>
          </w:tcPr>
          <w:p w:rsidR="009A32B0" w:rsidRDefault="009A32B0" w:rsidP="00084BE9">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25.4</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Pr="0025247E" w:rsidRDefault="009A32B0" w:rsidP="00A520B1">
            <w:pPr>
              <w:pStyle w:val="Qsyesno"/>
              <w:keepNext/>
              <w:keepLines/>
              <w:spacing w:before="0" w:after="0" w:line="360" w:lineRule="auto"/>
              <w:ind w:right="0"/>
              <w:jc w:val="both"/>
              <w:rPr>
                <w:rFonts w:ascii="Times New Roman" w:hAnsi="Times New Roman"/>
                <w:sz w:val="22"/>
                <w:szCs w:val="22"/>
                <w:lang w:val="el-GR"/>
              </w:rPr>
            </w:pPr>
            <w:r>
              <w:rPr>
                <w:rFonts w:ascii="Times New Roman" w:hAnsi="Times New Roman"/>
                <w:sz w:val="22"/>
                <w:szCs w:val="22"/>
                <w:lang w:val="el-GR"/>
              </w:rPr>
              <w:t>Επιχειρηματικό σχέδιο</w:t>
            </w:r>
          </w:p>
        </w:tc>
        <w:tc>
          <w:tcPr>
            <w:tcW w:w="1240" w:type="dxa"/>
          </w:tcPr>
          <w:p w:rsidR="009A32B0" w:rsidRPr="00487836" w:rsidRDefault="009A32B0" w:rsidP="00480328">
            <w:pPr>
              <w:keepNext/>
              <w:keepLines/>
              <w:spacing w:before="0" w:line="360" w:lineRule="auto"/>
              <w:jc w:val="center"/>
              <w:rPr>
                <w:rFonts w:ascii="Times New Roman" w:hAnsi="Times New Roman"/>
                <w:sz w:val="22"/>
                <w:szCs w:val="22"/>
                <w:lang w:val="en-US"/>
              </w:rPr>
            </w:pPr>
            <w:r>
              <w:rPr>
                <w:rFonts w:ascii="Times New Roman" w:hAnsi="Times New Roman"/>
                <w:sz w:val="22"/>
                <w:szCs w:val="22"/>
                <w:lang w:val="el-GR"/>
              </w:rPr>
              <w:t>2</w:t>
            </w:r>
            <w:r>
              <w:rPr>
                <w:rFonts w:ascii="Times New Roman" w:hAnsi="Times New Roman"/>
                <w:sz w:val="22"/>
                <w:szCs w:val="22"/>
                <w:lang w:val="en-US"/>
              </w:rPr>
              <w:t>6</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6C0923">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Πιστοποιητικό καλής λειτουργίας υποψήφιου αγοραστή</w:t>
            </w:r>
          </w:p>
        </w:tc>
        <w:tc>
          <w:tcPr>
            <w:tcW w:w="1240" w:type="dxa"/>
          </w:tcPr>
          <w:p w:rsidR="009A32B0" w:rsidRPr="00487836" w:rsidRDefault="009A32B0" w:rsidP="00084BE9">
            <w:pPr>
              <w:keepNext/>
              <w:keepLines/>
              <w:spacing w:before="0" w:line="360" w:lineRule="auto"/>
              <w:jc w:val="center"/>
              <w:rPr>
                <w:rFonts w:ascii="Times New Roman" w:hAnsi="Times New Roman"/>
                <w:sz w:val="22"/>
                <w:szCs w:val="22"/>
                <w:lang w:val="en-US"/>
              </w:rPr>
            </w:pPr>
            <w:r>
              <w:rPr>
                <w:rFonts w:ascii="Times New Roman" w:hAnsi="Times New Roman"/>
                <w:sz w:val="22"/>
                <w:szCs w:val="22"/>
                <w:lang w:val="el-GR"/>
              </w:rPr>
              <w:t>2</w:t>
            </w:r>
            <w:r>
              <w:rPr>
                <w:rFonts w:ascii="Times New Roman" w:hAnsi="Times New Roman"/>
                <w:sz w:val="22"/>
                <w:szCs w:val="22"/>
                <w:lang w:val="en-US"/>
              </w:rPr>
              <w:t>9</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Pr="0025247E" w:rsidRDefault="009A32B0" w:rsidP="006C0923">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Ετήσιες οικονομικές καταστάσεις υποψήφιου αγοραστή, Ετήσιες ενοποιημένες οικονομικές καταστάσεις - 3 χρόνια</w:t>
            </w:r>
          </w:p>
        </w:tc>
        <w:tc>
          <w:tcPr>
            <w:tcW w:w="1240" w:type="dxa"/>
          </w:tcPr>
          <w:p w:rsidR="009A32B0" w:rsidRPr="00487836" w:rsidRDefault="009A32B0" w:rsidP="00084BE9">
            <w:pPr>
              <w:keepNext/>
              <w:keepLines/>
              <w:spacing w:before="0" w:line="360" w:lineRule="auto"/>
              <w:jc w:val="center"/>
              <w:rPr>
                <w:rFonts w:ascii="Times New Roman" w:hAnsi="Times New Roman"/>
                <w:sz w:val="22"/>
                <w:szCs w:val="22"/>
                <w:lang w:val="en-US"/>
              </w:rPr>
            </w:pPr>
            <w:r>
              <w:rPr>
                <w:rFonts w:ascii="Times New Roman" w:hAnsi="Times New Roman"/>
                <w:sz w:val="22"/>
                <w:szCs w:val="22"/>
                <w:lang w:val="en-US"/>
              </w:rPr>
              <w:t>30</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Pr="0025247E" w:rsidRDefault="009A32B0" w:rsidP="00A520B1">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Σχεδιάγραμμα εταιρικής δομής ομίλου</w:t>
            </w:r>
          </w:p>
        </w:tc>
        <w:tc>
          <w:tcPr>
            <w:tcW w:w="1240" w:type="dxa"/>
          </w:tcPr>
          <w:p w:rsidR="009A32B0" w:rsidRDefault="009A32B0" w:rsidP="00480328">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34</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6C0923">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 xml:space="preserve">Πιστοποιητικά μετόχων </w:t>
            </w:r>
          </w:p>
        </w:tc>
        <w:tc>
          <w:tcPr>
            <w:tcW w:w="1240" w:type="dxa"/>
          </w:tcPr>
          <w:p w:rsidR="009A32B0" w:rsidRDefault="009A32B0" w:rsidP="00084BE9">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35</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6C0923">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 xml:space="preserve">Πιστοποιητικό διευθυντών </w:t>
            </w:r>
          </w:p>
        </w:tc>
        <w:tc>
          <w:tcPr>
            <w:tcW w:w="1240" w:type="dxa"/>
          </w:tcPr>
          <w:p w:rsidR="009A32B0" w:rsidRDefault="009A32B0" w:rsidP="00480328">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39</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6C0923">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Έντυπο 144-03-02 και συνοδευτικά έγγραφα</w:t>
            </w:r>
          </w:p>
        </w:tc>
        <w:tc>
          <w:tcPr>
            <w:tcW w:w="1240" w:type="dxa"/>
          </w:tcPr>
          <w:p w:rsidR="009A32B0" w:rsidRDefault="009A32B0" w:rsidP="00480328">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40</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084BE9">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Έντυπο 144-03-02 και συνοδευτικά έγγραφα</w:t>
            </w:r>
          </w:p>
        </w:tc>
        <w:tc>
          <w:tcPr>
            <w:tcW w:w="1240" w:type="dxa"/>
          </w:tcPr>
          <w:p w:rsidR="009A32B0" w:rsidRDefault="009A32B0" w:rsidP="00480328">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41</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084BE9">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Έντυπο 144-10-13 ή 144-10-14 και συνοδευτικά έγγραφα</w:t>
            </w:r>
          </w:p>
        </w:tc>
        <w:tc>
          <w:tcPr>
            <w:tcW w:w="1240" w:type="dxa"/>
          </w:tcPr>
          <w:p w:rsidR="009A32B0" w:rsidRDefault="009A32B0" w:rsidP="00480328">
            <w:pPr>
              <w:keepNext/>
              <w:keepLines/>
              <w:spacing w:before="0" w:line="360" w:lineRule="auto"/>
              <w:jc w:val="center"/>
              <w:rPr>
                <w:rFonts w:ascii="Times New Roman" w:hAnsi="Times New Roman"/>
                <w:sz w:val="22"/>
                <w:szCs w:val="22"/>
                <w:lang w:val="el-GR"/>
              </w:rPr>
            </w:pPr>
            <w:r>
              <w:rPr>
                <w:rFonts w:ascii="Times New Roman" w:hAnsi="Times New Roman"/>
                <w:sz w:val="22"/>
                <w:szCs w:val="22"/>
                <w:lang w:val="el-GR"/>
              </w:rPr>
              <w:t>42</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r w:rsidR="009A32B0" w:rsidRPr="0025247E" w:rsidTr="00A520B1">
        <w:tc>
          <w:tcPr>
            <w:tcW w:w="852" w:type="dxa"/>
          </w:tcPr>
          <w:p w:rsidR="009A32B0" w:rsidRPr="0025247E" w:rsidRDefault="009A32B0" w:rsidP="00480328">
            <w:pPr>
              <w:keepNext/>
              <w:keepLines/>
              <w:numPr>
                <w:ilvl w:val="0"/>
                <w:numId w:val="1"/>
              </w:numPr>
              <w:spacing w:before="0" w:line="360" w:lineRule="auto"/>
              <w:jc w:val="center"/>
              <w:rPr>
                <w:rFonts w:ascii="Times New Roman" w:hAnsi="Times New Roman"/>
                <w:sz w:val="22"/>
                <w:szCs w:val="22"/>
                <w:lang w:val="el-GR"/>
              </w:rPr>
            </w:pPr>
          </w:p>
        </w:tc>
        <w:tc>
          <w:tcPr>
            <w:tcW w:w="4254" w:type="dxa"/>
          </w:tcPr>
          <w:p w:rsidR="009A32B0" w:rsidRDefault="009A32B0" w:rsidP="00C60871">
            <w:pPr>
              <w:pStyle w:val="Question"/>
              <w:keepNext/>
              <w:keepLines/>
              <w:tabs>
                <w:tab w:val="left" w:pos="4668"/>
              </w:tabs>
              <w:spacing w:before="0" w:after="0" w:line="360" w:lineRule="auto"/>
              <w:ind w:right="0" w:firstLine="1"/>
              <w:jc w:val="both"/>
              <w:rPr>
                <w:rFonts w:ascii="Times New Roman" w:hAnsi="Times New Roman"/>
                <w:sz w:val="22"/>
                <w:szCs w:val="22"/>
                <w:lang w:val="el-GR"/>
              </w:rPr>
            </w:pPr>
            <w:r>
              <w:rPr>
                <w:rFonts w:ascii="Times New Roman" w:hAnsi="Times New Roman"/>
                <w:sz w:val="22"/>
                <w:szCs w:val="22"/>
                <w:lang w:val="el-GR"/>
              </w:rPr>
              <w:t>Έντυπο 144-10-13 ή 144-10-14 και συνοδευτικά έγγραφα</w:t>
            </w:r>
          </w:p>
        </w:tc>
        <w:tc>
          <w:tcPr>
            <w:tcW w:w="1240" w:type="dxa"/>
          </w:tcPr>
          <w:p w:rsidR="009A32B0" w:rsidRPr="00487836" w:rsidRDefault="009A32B0" w:rsidP="00480328">
            <w:pPr>
              <w:keepNext/>
              <w:keepLines/>
              <w:spacing w:before="0" w:line="360" w:lineRule="auto"/>
              <w:jc w:val="center"/>
              <w:rPr>
                <w:rFonts w:ascii="Times New Roman" w:hAnsi="Times New Roman"/>
                <w:sz w:val="22"/>
                <w:szCs w:val="22"/>
                <w:lang w:val="en-US"/>
              </w:rPr>
            </w:pPr>
            <w:r>
              <w:rPr>
                <w:rFonts w:ascii="Times New Roman" w:hAnsi="Times New Roman"/>
                <w:sz w:val="22"/>
                <w:szCs w:val="22"/>
                <w:lang w:val="el-GR"/>
              </w:rPr>
              <w:t>4</w:t>
            </w:r>
            <w:r>
              <w:rPr>
                <w:rFonts w:ascii="Times New Roman" w:hAnsi="Times New Roman"/>
                <w:sz w:val="22"/>
                <w:szCs w:val="22"/>
                <w:lang w:val="en-US"/>
              </w:rPr>
              <w:t>4</w:t>
            </w:r>
          </w:p>
        </w:tc>
        <w:tc>
          <w:tcPr>
            <w:tcW w:w="1701" w:type="dxa"/>
          </w:tcPr>
          <w:p w:rsidR="009A32B0" w:rsidRDefault="006A2707" w:rsidP="009A32B0">
            <w:pPr>
              <w:jc w:val="center"/>
            </w:pPr>
            <w:r w:rsidRPr="00DD590F">
              <w:rPr>
                <w:rFonts w:ascii="Times New Roman" w:hAnsi="Times New Roman"/>
                <w:sz w:val="24"/>
                <w:szCs w:val="24"/>
                <w:lang w:val="el-GR"/>
              </w:rPr>
              <w:fldChar w:fldCharType="begin">
                <w:ffData>
                  <w:name w:val=""/>
                  <w:enabled/>
                  <w:calcOnExit w:val="0"/>
                  <w:textInput>
                    <w:maxLength w:val="3"/>
                    <w:format w:val="Uppercase"/>
                  </w:textInput>
                </w:ffData>
              </w:fldChar>
            </w:r>
            <w:r w:rsidR="009A32B0" w:rsidRPr="00DD590F">
              <w:rPr>
                <w:rFonts w:ascii="Times New Roman" w:hAnsi="Times New Roman"/>
                <w:sz w:val="24"/>
                <w:szCs w:val="24"/>
                <w:lang w:val="el-GR"/>
              </w:rPr>
              <w:instrText xml:space="preserve"> FORMTEXT </w:instrText>
            </w:r>
            <w:r w:rsidRPr="00DD590F">
              <w:rPr>
                <w:rFonts w:ascii="Times New Roman" w:hAnsi="Times New Roman"/>
                <w:sz w:val="24"/>
                <w:szCs w:val="24"/>
                <w:lang w:val="el-GR"/>
              </w:rPr>
            </w:r>
            <w:r w:rsidRPr="00DD590F">
              <w:rPr>
                <w:rFonts w:ascii="Times New Roman" w:hAnsi="Times New Roman"/>
                <w:sz w:val="24"/>
                <w:szCs w:val="24"/>
                <w:lang w:val="el-GR"/>
              </w:rPr>
              <w:fldChar w:fldCharType="separate"/>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00E755FA">
              <w:rPr>
                <w:rFonts w:ascii="Times New Roman" w:hAnsi="Times New Roman"/>
                <w:noProof/>
                <w:sz w:val="24"/>
                <w:szCs w:val="24"/>
                <w:lang w:val="el-GR"/>
              </w:rPr>
              <w:t> </w:t>
            </w:r>
            <w:r w:rsidRPr="00DD590F">
              <w:rPr>
                <w:rFonts w:ascii="Times New Roman" w:hAnsi="Times New Roman"/>
                <w:sz w:val="24"/>
                <w:szCs w:val="24"/>
                <w:lang w:val="el-GR"/>
              </w:rPr>
              <w:fldChar w:fldCharType="end"/>
            </w:r>
          </w:p>
        </w:tc>
        <w:tc>
          <w:tcPr>
            <w:tcW w:w="1418" w:type="dxa"/>
          </w:tcPr>
          <w:p w:rsidR="009A32B0" w:rsidRPr="0025247E" w:rsidRDefault="009A32B0" w:rsidP="00480328">
            <w:pPr>
              <w:keepNext/>
              <w:keepLines/>
              <w:spacing w:before="0" w:line="360" w:lineRule="auto"/>
              <w:rPr>
                <w:rFonts w:ascii="Times New Roman" w:hAnsi="Times New Roman"/>
                <w:color w:val="000080"/>
                <w:sz w:val="22"/>
                <w:szCs w:val="22"/>
                <w:lang w:val="el-GR"/>
              </w:rPr>
            </w:pPr>
          </w:p>
        </w:tc>
      </w:tr>
    </w:tbl>
    <w:p w:rsidR="00995CB2" w:rsidRPr="0025247E" w:rsidRDefault="00995CB2" w:rsidP="00480328">
      <w:pPr>
        <w:keepNext/>
        <w:keepLines/>
        <w:ind w:hanging="567"/>
        <w:rPr>
          <w:rFonts w:ascii="Times New Roman" w:hAnsi="Times New Roman"/>
          <w:b/>
          <w:sz w:val="24"/>
          <w:szCs w:val="24"/>
          <w:lang w:val="el-GR"/>
        </w:rPr>
      </w:pPr>
    </w:p>
    <w:p w:rsidR="00266B55" w:rsidRPr="0025247E" w:rsidRDefault="00266B55" w:rsidP="00480328">
      <w:pPr>
        <w:keepNext/>
        <w:keepLines/>
        <w:rPr>
          <w:rFonts w:ascii="Times New Roman" w:hAnsi="Times New Roman"/>
          <w:b/>
          <w:sz w:val="24"/>
          <w:szCs w:val="24"/>
          <w:lang w:val="el-GR"/>
        </w:rPr>
      </w:pPr>
    </w:p>
    <w:p w:rsidR="002F4166" w:rsidRPr="0025247E" w:rsidRDefault="002F4166" w:rsidP="00480328">
      <w:pPr>
        <w:keepNext/>
        <w:keepLines/>
        <w:rPr>
          <w:rFonts w:ascii="Times New Roman" w:hAnsi="Times New Roman"/>
          <w:b/>
          <w:sz w:val="24"/>
          <w:szCs w:val="24"/>
          <w:lang w:val="el-GR"/>
        </w:rPr>
      </w:pPr>
    </w:p>
    <w:p w:rsidR="002F4166" w:rsidRPr="0025247E" w:rsidRDefault="002F4166" w:rsidP="00480328">
      <w:pPr>
        <w:keepNext/>
        <w:keepLines/>
        <w:rPr>
          <w:rFonts w:ascii="Times New Roman" w:hAnsi="Times New Roman"/>
          <w:b/>
          <w:sz w:val="24"/>
          <w:szCs w:val="24"/>
          <w:lang w:val="el-GR"/>
        </w:rPr>
      </w:pPr>
    </w:p>
    <w:sectPr w:rsidR="002F4166" w:rsidRPr="0025247E" w:rsidSect="00E94B64">
      <w:footerReference w:type="default" r:id="rId11"/>
      <w:headerReference w:type="first" r:id="rId12"/>
      <w:pgSz w:w="11901" w:h="16846" w:code="9"/>
      <w:pgMar w:top="1134" w:right="1411" w:bottom="1276" w:left="1134" w:header="567"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2B" w:rsidRDefault="00ED022B">
      <w:r>
        <w:separator/>
      </w:r>
    </w:p>
  </w:endnote>
  <w:endnote w:type="continuationSeparator" w:id="0">
    <w:p w:rsidR="00ED022B" w:rsidRDefault="00ED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B" w:rsidRDefault="006A2707">
    <w:pPr>
      <w:pStyle w:val="Footer"/>
      <w:jc w:val="right"/>
    </w:pPr>
    <w:fldSimple w:instr=" PAGE   \* MERGEFORMAT ">
      <w:r w:rsidR="00C9019D">
        <w:rPr>
          <w:noProof/>
        </w:rPr>
        <w:t>17</w:t>
      </w:r>
    </w:fldSimple>
  </w:p>
  <w:p w:rsidR="00ED022B" w:rsidRDefault="00ED0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B" w:rsidRDefault="006A2707" w:rsidP="00E21181">
    <w:pPr>
      <w:pStyle w:val="Footer"/>
      <w:tabs>
        <w:tab w:val="clear" w:pos="8640"/>
      </w:tabs>
      <w:ind w:right="-142"/>
      <w:jc w:val="right"/>
    </w:pPr>
    <w:fldSimple w:instr=" PAGE   \* MERGEFORMAT ">
      <w:r w:rsidR="00ED022B">
        <w:rPr>
          <w:noProof/>
        </w:rPr>
        <w:t>25</w:t>
      </w:r>
    </w:fldSimple>
  </w:p>
  <w:p w:rsidR="00ED022B" w:rsidRDefault="00ED0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2B" w:rsidRDefault="00ED022B">
      <w:r>
        <w:separator/>
      </w:r>
    </w:p>
  </w:footnote>
  <w:footnote w:type="continuationSeparator" w:id="0">
    <w:p w:rsidR="00ED022B" w:rsidRDefault="00ED022B">
      <w:r>
        <w:continuationSeparator/>
      </w:r>
    </w:p>
  </w:footnote>
  <w:footnote w:id="1">
    <w:p w:rsidR="00ED022B" w:rsidRPr="0084385E" w:rsidRDefault="00ED022B" w:rsidP="00F70EF1">
      <w:pPr>
        <w:pStyle w:val="FootnoteText"/>
        <w:spacing w:before="0" w:line="240" w:lineRule="auto"/>
        <w:ind w:right="-143"/>
        <w:jc w:val="both"/>
        <w:rPr>
          <w:lang w:val="el-GR"/>
        </w:rPr>
      </w:pPr>
      <w:r>
        <w:rPr>
          <w:rStyle w:val="FootnoteReference"/>
        </w:rPr>
        <w:footnoteRef/>
      </w:r>
      <w:r w:rsidRPr="0084385E">
        <w:rPr>
          <w:lang w:val="el-GR"/>
        </w:rPr>
        <w:t xml:space="preserve"> </w:t>
      </w:r>
      <w:r w:rsidRPr="00432653">
        <w:rPr>
          <w:rFonts w:ascii="Times New Roman" w:hAnsi="Times New Roman"/>
          <w:lang w:val="el-GR"/>
        </w:rPr>
        <w:t>Ο όρος «</w:t>
      </w:r>
      <w:r w:rsidRPr="00432653">
        <w:rPr>
          <w:rFonts w:ascii="Times New Roman" w:hAnsi="Times New Roman"/>
          <w:i/>
          <w:lang w:val="el-GR"/>
        </w:rPr>
        <w:t>ειδική συμμετοχή</w:t>
      </w:r>
      <w:r w:rsidRPr="00432653">
        <w:rPr>
          <w:rFonts w:ascii="Times New Roman" w:hAnsi="Times New Roman"/>
          <w:lang w:val="el-GR"/>
        </w:rPr>
        <w:t>» έχει την έννοια που δίδεται στο άρθρο 2(1) του περί Επενδυτικών Υπηρεσιών και Δραστηριοτήτων και Ρυθμιζόμενων Αγορών Νόμου του 2007, ως εκάστοτε ισχύει</w:t>
      </w:r>
      <w:r>
        <w:rPr>
          <w:rFonts w:ascii="Times New Roman" w:hAnsi="Times New Roman"/>
          <w:lang w:val="el-GR"/>
        </w:rPr>
        <w:t xml:space="preserve"> (‘ο Νόμος’)</w:t>
      </w:r>
      <w:r w:rsidRPr="00432653">
        <w:rPr>
          <w:rFonts w:ascii="Times New Roman" w:hAnsi="Times New Roman"/>
          <w:lang w:val="el-GR"/>
        </w:rPr>
        <w:t xml:space="preserve">. </w:t>
      </w:r>
    </w:p>
  </w:footnote>
  <w:footnote w:id="2">
    <w:p w:rsidR="00ED022B" w:rsidRPr="00BE62D1" w:rsidRDefault="00ED022B">
      <w:pPr>
        <w:pStyle w:val="FootnoteText"/>
        <w:rPr>
          <w:lang w:val="el-GR"/>
        </w:rPr>
      </w:pPr>
      <w:r>
        <w:rPr>
          <w:rStyle w:val="FootnoteReference"/>
        </w:rPr>
        <w:footnoteRef/>
      </w:r>
      <w:r w:rsidRPr="00AD3D14">
        <w:rPr>
          <w:lang w:val="el-GR"/>
        </w:rPr>
        <w:t xml:space="preserve"> </w:t>
      </w:r>
      <w:r w:rsidRPr="0017265B">
        <w:rPr>
          <w:rFonts w:ascii="Times New Roman" w:hAnsi="Times New Roman"/>
          <w:lang w:val="el-GR"/>
        </w:rPr>
        <w:t xml:space="preserve">Ο όρος </w:t>
      </w:r>
      <w:r w:rsidRPr="0017265B">
        <w:rPr>
          <w:rFonts w:ascii="Times New Roman" w:hAnsi="Times New Roman"/>
          <w:i/>
          <w:lang w:val="el-GR"/>
        </w:rPr>
        <w:t>«αιτήτρια»</w:t>
      </w:r>
      <w:r w:rsidRPr="0017265B">
        <w:rPr>
          <w:rFonts w:ascii="Times New Roman" w:hAnsi="Times New Roman"/>
          <w:lang w:val="el-GR"/>
        </w:rPr>
        <w:t xml:space="preserve"> έχει την έννοια που δίδεται στην παράγραφο 3 της Οδηγίας ΟΔ144-2007-03.</w:t>
      </w:r>
    </w:p>
  </w:footnote>
  <w:footnote w:id="3">
    <w:p w:rsidR="00ED022B" w:rsidRPr="00B94EAD" w:rsidRDefault="00ED022B" w:rsidP="009B2E2E">
      <w:pPr>
        <w:pStyle w:val="FootnoteText"/>
        <w:spacing w:before="0" w:line="240" w:lineRule="auto"/>
        <w:jc w:val="both"/>
        <w:rPr>
          <w:rFonts w:ascii="Times New Roman" w:hAnsi="Times New Roman"/>
          <w:lang w:val="el-GR"/>
        </w:rPr>
      </w:pPr>
      <w:r w:rsidRPr="00B94EAD">
        <w:rPr>
          <w:rStyle w:val="FootnoteReference"/>
          <w:rFonts w:ascii="Times New Roman" w:hAnsi="Times New Roman"/>
        </w:rPr>
        <w:footnoteRef/>
      </w:r>
      <w:r w:rsidRPr="00B94EAD">
        <w:rPr>
          <w:rFonts w:ascii="Times New Roman" w:hAnsi="Times New Roman"/>
          <w:lang w:val="el-GR"/>
        </w:rPr>
        <w:t xml:space="preserve"> Πρόσωπο</w:t>
      </w:r>
      <w:r>
        <w:rPr>
          <w:rFonts w:ascii="Times New Roman" w:hAnsi="Times New Roman"/>
          <w:lang w:val="el-GR"/>
        </w:rPr>
        <w:t xml:space="preserve"> δυνατόν να υπερβεί τα όρια του άρθρου 33(1) του Νόμου «ακούσια» ως αποτέλεσμα επαναγοράς, από τη στοχευόμενη ΚΕΠΕΥ, μετοχών που κατέχονται από άλλους μετόχους, ή στην περίπτωση αύξησης κεφαλαίου κατά την οποία οι υφιστάμενοι μέτοχοι δεν συμμετέχουν, ή στην περίπτωση απόκτησης λόγω κληρονομιάς.  Σε τέτοιες περιπτώσεις, το εν λόγω πρόσωπο πρέπει να ενημερώσει τις αρμόδιες αρχές αμέσως μόλις αντιληφθεί μια τέτοια υπέρβαση των ορίων του άρθρου 33(1) του Νόμου</w:t>
      </w:r>
      <w:r w:rsidRPr="00C738FF">
        <w:rPr>
          <w:rFonts w:ascii="Times New Roman" w:hAnsi="Times New Roman"/>
          <w:lang w:val="el-GR"/>
        </w:rPr>
        <w:t>.</w:t>
      </w:r>
      <w:r w:rsidRPr="00B94EAD">
        <w:rPr>
          <w:rFonts w:ascii="Times New Roman" w:hAnsi="Times New Roman"/>
          <w:lang w:val="el-GR"/>
        </w:rPr>
        <w:t xml:space="preserve"> </w:t>
      </w:r>
    </w:p>
    <w:p w:rsidR="00ED022B" w:rsidRPr="00290980" w:rsidRDefault="00ED022B" w:rsidP="0072201C">
      <w:pPr>
        <w:pStyle w:val="FootnoteText"/>
        <w:spacing w:before="0" w:line="240" w:lineRule="auto"/>
        <w:jc w:val="both"/>
        <w:rPr>
          <w:rFonts w:ascii="Times New Roman" w:hAnsi="Times New Roman"/>
          <w:i/>
          <w:lang w:val="el-GR"/>
        </w:rPr>
      </w:pPr>
    </w:p>
  </w:footnote>
  <w:footnote w:id="4">
    <w:p w:rsidR="00ED022B" w:rsidRPr="00F75562" w:rsidRDefault="00ED022B" w:rsidP="00BA0AA6">
      <w:pPr>
        <w:pStyle w:val="FootnoteText"/>
        <w:ind w:right="-2"/>
        <w:jc w:val="both"/>
        <w:rPr>
          <w:lang w:val="el-GR"/>
        </w:rPr>
      </w:pPr>
      <w:r>
        <w:rPr>
          <w:rStyle w:val="FootnoteReference"/>
        </w:rPr>
        <w:footnoteRef/>
      </w:r>
      <w:r w:rsidRPr="00F75562">
        <w:rPr>
          <w:lang w:val="el-GR"/>
        </w:rPr>
        <w:t xml:space="preserve"> </w:t>
      </w:r>
      <w:r w:rsidRPr="00B13E64">
        <w:rPr>
          <w:rFonts w:ascii="Times New Roman" w:hAnsi="Times New Roman"/>
          <w:lang w:val="el-GR"/>
        </w:rPr>
        <w:t>Βλέπετε εγκύκλιο της Επιτροπής υπ’ αριθμό ΕΓ144-2008-12 για κατάλογο τρίτων χωρών που θεωρούνται ισοδύναμες.</w:t>
      </w:r>
    </w:p>
  </w:footnote>
  <w:footnote w:id="5">
    <w:p w:rsidR="00ED022B" w:rsidRPr="004269D8" w:rsidRDefault="00ED022B" w:rsidP="008B4504">
      <w:pPr>
        <w:pStyle w:val="Answer"/>
        <w:keepNext/>
        <w:keepLines/>
        <w:tabs>
          <w:tab w:val="left" w:pos="0"/>
          <w:tab w:val="left" w:pos="624"/>
        </w:tabs>
        <w:spacing w:before="0" w:after="0" w:line="240" w:lineRule="auto"/>
        <w:rPr>
          <w:lang w:val="el-GR"/>
        </w:rPr>
      </w:pPr>
      <w:r>
        <w:rPr>
          <w:rStyle w:val="FootnoteReference"/>
        </w:rPr>
        <w:footnoteRef/>
      </w:r>
      <w:r w:rsidRPr="004269D8">
        <w:rPr>
          <w:lang w:val="el-GR"/>
        </w:rPr>
        <w:t xml:space="preserve"> </w:t>
      </w:r>
      <w:r>
        <w:rPr>
          <w:rFonts w:ascii="Times New Roman" w:hAnsi="Times New Roman"/>
          <w:sz w:val="20"/>
          <w:lang w:val="el-GR"/>
        </w:rPr>
        <w:t>Α</w:t>
      </w:r>
      <w:r w:rsidRPr="00340E3D">
        <w:rPr>
          <w:rFonts w:ascii="Times New Roman" w:hAnsi="Times New Roman"/>
          <w:sz w:val="20"/>
          <w:lang w:val="el-GR"/>
        </w:rPr>
        <w:t>ν διαφέρει από τον αριθμό των μετοχών</w:t>
      </w:r>
      <w:r>
        <w:rPr>
          <w:rFonts w:ascii="Times New Roman" w:hAnsi="Times New Roman"/>
          <w:sz w:val="20"/>
          <w:lang w:val="el-GR"/>
        </w:rPr>
        <w:t>.</w:t>
      </w:r>
      <w:r w:rsidRPr="004269D8">
        <w:rPr>
          <w:rFonts w:ascii="Times New Roman" w:hAnsi="Times New Roman"/>
          <w:sz w:val="24"/>
          <w:szCs w:val="24"/>
          <w:lang w:val="el-GR"/>
        </w:rPr>
        <w:t xml:space="preserve"> </w:t>
      </w:r>
    </w:p>
  </w:footnote>
  <w:footnote w:id="6">
    <w:p w:rsidR="00ED022B" w:rsidRPr="00D34F64" w:rsidRDefault="00ED022B" w:rsidP="008B4504">
      <w:pPr>
        <w:pStyle w:val="FootnoteText"/>
        <w:tabs>
          <w:tab w:val="left" w:pos="6140"/>
        </w:tabs>
        <w:spacing w:before="0" w:line="240" w:lineRule="auto"/>
        <w:rPr>
          <w:rFonts w:ascii="Times New Roman" w:hAnsi="Times New Roman"/>
          <w:lang w:val="el-GR"/>
        </w:rPr>
      </w:pPr>
      <w:r w:rsidRPr="00EC50F6">
        <w:rPr>
          <w:rStyle w:val="FootnoteReference"/>
          <w:rFonts w:ascii="Times New Roman" w:hAnsi="Times New Roman"/>
        </w:rPr>
        <w:footnoteRef/>
      </w:r>
      <w:r w:rsidRPr="00EC50F6">
        <w:rPr>
          <w:rFonts w:ascii="Times New Roman" w:hAnsi="Times New Roman"/>
          <w:lang w:val="el-GR"/>
        </w:rPr>
        <w:t xml:space="preserve"> Αν διαφέρει από το ποσοστό των μετοχών στο συνολικό κεφάλαιο.</w:t>
      </w:r>
      <w:r w:rsidRPr="00D34F64">
        <w:rPr>
          <w:rFonts w:ascii="Times New Roman" w:hAnsi="Times New Roman"/>
          <w:lang w:val="el-GR"/>
        </w:rPr>
        <w:tab/>
      </w:r>
    </w:p>
  </w:footnote>
  <w:footnote w:id="7">
    <w:p w:rsidR="00ED022B" w:rsidRPr="008213E3" w:rsidRDefault="00ED022B" w:rsidP="00C738FF">
      <w:pPr>
        <w:pStyle w:val="FootnoteText"/>
        <w:tabs>
          <w:tab w:val="left" w:pos="6140"/>
        </w:tabs>
        <w:spacing w:before="0" w:line="240" w:lineRule="auto"/>
        <w:jc w:val="both"/>
        <w:rPr>
          <w:rStyle w:val="FootnoteReference"/>
          <w:lang w:val="el-GR"/>
        </w:rPr>
      </w:pPr>
      <w:r w:rsidRPr="00084BE9">
        <w:rPr>
          <w:rStyle w:val="FootnoteReference"/>
          <w:rFonts w:ascii="Times New Roman" w:hAnsi="Times New Roman"/>
        </w:rPr>
        <w:footnoteRef/>
      </w:r>
      <w:r w:rsidRPr="00084BE9">
        <w:rPr>
          <w:rFonts w:ascii="Times New Roman" w:hAnsi="Times New Roman"/>
          <w:lang w:val="el-GR"/>
        </w:rPr>
        <w:t xml:space="preserve"> Η υποχρέωση εξασφάλισης έγκρισης υφίσταται στην περίπτωση όπου η στοχευόμενη ΚΕΠΕΥ ελέγχει, άμεσα ή έμμεσα, θυγατρικές εταιρείες που είναι χρηματοπιστωτικά ιδρύματα και υπόκεινται στην εποπτεία αρμόδιων αρχών κρατών μελών.</w:t>
      </w:r>
      <w:r w:rsidRPr="008213E3">
        <w:rPr>
          <w:rStyle w:val="FootnoteReference"/>
          <w:lang w:val="el-GR"/>
        </w:rPr>
        <w:tab/>
      </w:r>
    </w:p>
  </w:footnote>
  <w:footnote w:id="8">
    <w:p w:rsidR="00ED022B" w:rsidRPr="002316A5" w:rsidRDefault="00ED022B" w:rsidP="002D05F9">
      <w:pPr>
        <w:pStyle w:val="FootnoteText"/>
        <w:jc w:val="both"/>
        <w:rPr>
          <w:rFonts w:ascii="Times New Roman" w:hAnsi="Times New Roman"/>
          <w:lang w:val="el-GR"/>
        </w:rPr>
      </w:pPr>
      <w:r w:rsidRPr="002316A5">
        <w:rPr>
          <w:rStyle w:val="FootnoteReference"/>
          <w:rFonts w:ascii="Times New Roman" w:hAnsi="Times New Roman"/>
        </w:rPr>
        <w:footnoteRef/>
      </w:r>
      <w:r w:rsidRPr="002316A5">
        <w:rPr>
          <w:rFonts w:ascii="Times New Roman" w:hAnsi="Times New Roman"/>
          <w:lang w:val="el-GR"/>
        </w:rPr>
        <w:t xml:space="preserve"> </w:t>
      </w:r>
      <w:r w:rsidRPr="002316A5">
        <w:rPr>
          <w:rFonts w:ascii="Times New Roman" w:hAnsi="Times New Roman"/>
          <w:lang w:val="el-GR"/>
        </w:rPr>
        <w:t xml:space="preserve">Τα κεφάλαια θα πρέπει να διοχετευτούν μόνο μέσω πιστωτικών ιδρυμάτων τα οποία υπόκεινται σε εποπτεία από </w:t>
      </w:r>
      <w:r>
        <w:rPr>
          <w:rFonts w:ascii="Times New Roman" w:hAnsi="Times New Roman"/>
          <w:lang w:val="el-GR"/>
        </w:rPr>
        <w:t xml:space="preserve">αρμόδιες αρχές κρατών μελών ή </w:t>
      </w:r>
      <w:r w:rsidRPr="00C738FF">
        <w:rPr>
          <w:rFonts w:ascii="Times New Roman" w:hAnsi="Times New Roman"/>
          <w:lang w:val="el-GR"/>
        </w:rPr>
        <w:t>τρ</w:t>
      </w:r>
      <w:r>
        <w:rPr>
          <w:rFonts w:ascii="Times New Roman" w:hAnsi="Times New Roman"/>
          <w:lang w:val="el-GR"/>
        </w:rPr>
        <w:t>ίτων χωρών που θεωρούνται ισοδύναμες, κατά τα οριζόμενα στην Ε</w:t>
      </w:r>
      <w:r w:rsidRPr="00B74C4C">
        <w:rPr>
          <w:rFonts w:ascii="Times New Roman" w:hAnsi="Times New Roman"/>
          <w:lang w:val="el-GR"/>
        </w:rPr>
        <w:t xml:space="preserve">γκύκλιο της Επιτροπής υπ’ αριθμό </w:t>
      </w:r>
      <w:r w:rsidR="00BA0A3E">
        <w:rPr>
          <w:rFonts w:ascii="Times New Roman" w:hAnsi="Times New Roman"/>
          <w:lang w:val="el-GR"/>
        </w:rPr>
        <w:t>ΕΓ144-2012-07 και σε τυχόν μετέπειτα τροποποιήσεις αυτής</w:t>
      </w:r>
      <w:r>
        <w:rPr>
          <w:rFonts w:ascii="Times New Roman" w:hAnsi="Times New Roman"/>
          <w:lang w:val="el-GR"/>
        </w:rPr>
        <w:t>.</w:t>
      </w:r>
    </w:p>
  </w:footnote>
  <w:footnote w:id="9">
    <w:p w:rsidR="00ED022B" w:rsidRPr="001D2318" w:rsidRDefault="00ED022B" w:rsidP="002D05F9">
      <w:pPr>
        <w:pStyle w:val="Question"/>
        <w:keepNext/>
        <w:keepLines/>
        <w:tabs>
          <w:tab w:val="clear" w:pos="-142"/>
          <w:tab w:val="clear" w:pos="284"/>
        </w:tabs>
        <w:spacing w:before="0" w:after="0" w:line="240" w:lineRule="auto"/>
        <w:ind w:right="0" w:firstLine="0"/>
        <w:jc w:val="both"/>
        <w:rPr>
          <w:rFonts w:ascii="Times New Roman" w:hAnsi="Times New Roman"/>
          <w:sz w:val="20"/>
          <w:lang w:val="el-GR"/>
        </w:rPr>
      </w:pPr>
      <w:r w:rsidRPr="001D2318">
        <w:rPr>
          <w:rStyle w:val="FootnoteReference"/>
          <w:rFonts w:ascii="Times New Roman" w:hAnsi="Times New Roman"/>
          <w:sz w:val="20"/>
        </w:rPr>
        <w:footnoteRef/>
      </w:r>
      <w:r w:rsidRPr="001D2318">
        <w:rPr>
          <w:rFonts w:ascii="Times New Roman" w:hAnsi="Times New Roman"/>
          <w:sz w:val="20"/>
          <w:lang w:val="el-GR"/>
        </w:rPr>
        <w:t xml:space="preserve"> Να περιλαμβάνει: α) </w:t>
      </w:r>
      <w:r w:rsidRPr="00DB745D">
        <w:rPr>
          <w:rFonts w:ascii="Times New Roman" w:hAnsi="Times New Roman"/>
          <w:sz w:val="20"/>
          <w:lang w:val="el-GR"/>
        </w:rPr>
        <w:t>μεσοπρόθεσμους χρηματοοικονομικούς στόχους (απόδοση ιδίων κεφαλαίων, δείκτης κόστους/οφέλους, κέρδος ανά μετοχή, κ.τ.λ.), β)</w:t>
      </w:r>
      <w:r w:rsidRPr="001D2318">
        <w:rPr>
          <w:rFonts w:ascii="Times New Roman" w:hAnsi="Times New Roman"/>
          <w:sz w:val="20"/>
          <w:lang w:val="el-GR"/>
        </w:rPr>
        <w:t xml:space="preserve"> κύριες συνεργίες που θα επιδιωχθούν εντός της στοχευόμενης ΚΕΠΕΥ, </w:t>
      </w:r>
      <w:r>
        <w:rPr>
          <w:rFonts w:ascii="Times New Roman" w:hAnsi="Times New Roman"/>
          <w:sz w:val="20"/>
          <w:lang w:val="el-GR"/>
        </w:rPr>
        <w:t>γ</w:t>
      </w:r>
      <w:r w:rsidRPr="001D2318">
        <w:rPr>
          <w:rFonts w:ascii="Times New Roman" w:hAnsi="Times New Roman"/>
          <w:sz w:val="20"/>
          <w:lang w:val="el-GR"/>
        </w:rPr>
        <w:t xml:space="preserve">) πιθανή επανακατεύθυνση των δραστηριοτήτων/ προϊόντων/ στοχευμένων πελατών και πιθανής ανακατανομής προσδοκώμενων κεφαλαίων/ πόρων εντός της στοχευόμενης ΚΕΠΕΥ, </w:t>
      </w:r>
      <w:r>
        <w:rPr>
          <w:rFonts w:ascii="Times New Roman" w:hAnsi="Times New Roman"/>
          <w:sz w:val="20"/>
          <w:lang w:val="el-GR"/>
        </w:rPr>
        <w:t>δ</w:t>
      </w:r>
      <w:r w:rsidRPr="001D2318">
        <w:rPr>
          <w:rFonts w:ascii="Times New Roman" w:hAnsi="Times New Roman"/>
          <w:sz w:val="20"/>
          <w:lang w:val="el-GR"/>
        </w:rPr>
        <w:t>) γενικές σχετικές διαδικασίες για τη συμπερίληψη και ενσωμάτωση της στοχευόμενης ΚΕΠΕΥ στη δομή του ομίλου του αγοραστή, περιλαμβανομένης της περιγραφής των κύριων συνεργιών που θα επιδιωχθούν με άλλες εταιρείες εντός του ομίλου καθώς και της περιγραφής των πολιτικών που διέπουν τις σχέσεις εντός του ομίλου.</w:t>
      </w:r>
    </w:p>
    <w:p w:rsidR="00ED022B" w:rsidRPr="00D34F64" w:rsidRDefault="00ED022B" w:rsidP="00E12B79">
      <w:pPr>
        <w:pStyle w:val="FootnoteText"/>
        <w:tabs>
          <w:tab w:val="left" w:pos="6140"/>
        </w:tabs>
        <w:spacing w:before="0" w:line="240" w:lineRule="auto"/>
        <w:rPr>
          <w:rFonts w:ascii="Times New Roman" w:hAnsi="Times New Roman"/>
          <w:lang w:val="el-GR"/>
        </w:rPr>
      </w:pPr>
      <w:r w:rsidRPr="00D34F64">
        <w:rPr>
          <w:rFonts w:ascii="Times New Roman" w:hAnsi="Times New Roman"/>
          <w:lang w:val="el-GR"/>
        </w:rPr>
        <w:tab/>
      </w:r>
    </w:p>
  </w:footnote>
  <w:footnote w:id="10">
    <w:p w:rsidR="00ED022B" w:rsidRPr="00893858" w:rsidRDefault="00ED022B" w:rsidP="002D05F9">
      <w:pPr>
        <w:pStyle w:val="Question"/>
        <w:keepNext/>
        <w:keepLines/>
        <w:tabs>
          <w:tab w:val="clear" w:pos="-142"/>
          <w:tab w:val="clear" w:pos="284"/>
        </w:tabs>
        <w:spacing w:before="0" w:after="0" w:line="240" w:lineRule="auto"/>
        <w:ind w:right="0" w:firstLine="0"/>
        <w:jc w:val="both"/>
        <w:rPr>
          <w:rFonts w:ascii="Times New Roman" w:hAnsi="Times New Roman"/>
          <w:sz w:val="20"/>
          <w:lang w:val="el-GR"/>
        </w:rPr>
      </w:pPr>
      <w:r w:rsidRPr="00893858">
        <w:rPr>
          <w:rStyle w:val="FootnoteReference"/>
          <w:rFonts w:ascii="Times New Roman" w:hAnsi="Times New Roman"/>
          <w:sz w:val="20"/>
        </w:rPr>
        <w:footnoteRef/>
      </w:r>
      <w:r w:rsidRPr="00893858">
        <w:rPr>
          <w:rFonts w:ascii="Times New Roman" w:hAnsi="Times New Roman"/>
          <w:sz w:val="20"/>
          <w:lang w:val="el-GR"/>
        </w:rPr>
        <w:t xml:space="preserve"> Να περιλαμβάνει: α) προβλεπόμενο ισολογισμό και λογαριασμό κερδοζημιών,</w:t>
      </w:r>
      <w:r>
        <w:rPr>
          <w:rFonts w:ascii="Times New Roman" w:hAnsi="Times New Roman"/>
          <w:sz w:val="20"/>
          <w:lang w:val="el-GR"/>
        </w:rPr>
        <w:t xml:space="preserve"> β) </w:t>
      </w:r>
      <w:r w:rsidRPr="00893858">
        <w:rPr>
          <w:rFonts w:ascii="Times New Roman" w:hAnsi="Times New Roman"/>
          <w:sz w:val="20"/>
          <w:lang w:val="el-GR"/>
        </w:rPr>
        <w:t>πρόβλεψη των προληπτικών δεικτών,</w:t>
      </w:r>
      <w:r>
        <w:rPr>
          <w:rFonts w:ascii="Times New Roman" w:hAnsi="Times New Roman"/>
          <w:sz w:val="20"/>
          <w:lang w:val="el-GR"/>
        </w:rPr>
        <w:t xml:space="preserve"> γ) </w:t>
      </w:r>
      <w:r w:rsidRPr="00893858">
        <w:rPr>
          <w:rFonts w:ascii="Times New Roman" w:hAnsi="Times New Roman"/>
          <w:sz w:val="20"/>
          <w:lang w:val="el-GR"/>
        </w:rPr>
        <w:t>πληροφορίες για το επίπεδο των ανοιγμάτων που ελλοχεύουν κινδύνους (πστωτικούς, κινδύνους αγοράς, λειτουργικούς, κ.τ.λ.) και</w:t>
      </w:r>
      <w:r>
        <w:rPr>
          <w:rFonts w:ascii="Times New Roman" w:hAnsi="Times New Roman"/>
          <w:sz w:val="20"/>
          <w:lang w:val="el-GR"/>
        </w:rPr>
        <w:t xml:space="preserve"> δ) </w:t>
      </w:r>
      <w:r w:rsidRPr="00893858">
        <w:rPr>
          <w:rFonts w:ascii="Times New Roman" w:hAnsi="Times New Roman"/>
          <w:sz w:val="20"/>
          <w:lang w:val="el-GR"/>
        </w:rPr>
        <w:t>πρόβλεψη των προβλεπόμενων λειτουργιών εντός του ομίλου (</w:t>
      </w:r>
      <w:r w:rsidRPr="00893858">
        <w:rPr>
          <w:rFonts w:ascii="Times New Roman" w:hAnsi="Times New Roman"/>
          <w:sz w:val="20"/>
          <w:lang w:val="en-US"/>
        </w:rPr>
        <w:t>provisional</w:t>
      </w:r>
      <w:r w:rsidRPr="00893858">
        <w:rPr>
          <w:rFonts w:ascii="Times New Roman" w:hAnsi="Times New Roman"/>
          <w:sz w:val="20"/>
          <w:lang w:val="el-GR"/>
        </w:rPr>
        <w:t xml:space="preserve"> </w:t>
      </w:r>
      <w:r w:rsidRPr="00893858">
        <w:rPr>
          <w:rFonts w:ascii="Times New Roman" w:hAnsi="Times New Roman"/>
          <w:sz w:val="20"/>
          <w:lang w:val="en-US"/>
        </w:rPr>
        <w:t>intra</w:t>
      </w:r>
      <w:r w:rsidRPr="00893858">
        <w:rPr>
          <w:rFonts w:ascii="Times New Roman" w:hAnsi="Times New Roman"/>
          <w:sz w:val="20"/>
          <w:lang w:val="el-GR"/>
        </w:rPr>
        <w:t>-</w:t>
      </w:r>
      <w:r w:rsidRPr="00893858">
        <w:rPr>
          <w:rFonts w:ascii="Times New Roman" w:hAnsi="Times New Roman"/>
          <w:sz w:val="20"/>
          <w:lang w:val="en-US"/>
        </w:rPr>
        <w:t>group</w:t>
      </w:r>
      <w:r w:rsidRPr="00893858">
        <w:rPr>
          <w:rFonts w:ascii="Times New Roman" w:hAnsi="Times New Roman"/>
          <w:sz w:val="20"/>
          <w:lang w:val="el-GR"/>
        </w:rPr>
        <w:t xml:space="preserve"> </w:t>
      </w:r>
      <w:r w:rsidRPr="00893858">
        <w:rPr>
          <w:rFonts w:ascii="Times New Roman" w:hAnsi="Times New Roman"/>
          <w:sz w:val="20"/>
          <w:lang w:val="en-US"/>
        </w:rPr>
        <w:t>operations</w:t>
      </w:r>
      <w:r w:rsidRPr="00893858">
        <w:rPr>
          <w:rFonts w:ascii="Times New Roman" w:hAnsi="Times New Roman"/>
          <w:sz w:val="20"/>
          <w:lang w:val="el-GR"/>
        </w:rPr>
        <w:t>).</w:t>
      </w:r>
    </w:p>
    <w:p w:rsidR="00ED022B" w:rsidRPr="00893858" w:rsidRDefault="00ED022B" w:rsidP="00893858">
      <w:pPr>
        <w:pStyle w:val="FootnoteText"/>
        <w:tabs>
          <w:tab w:val="left" w:pos="6140"/>
        </w:tabs>
        <w:spacing w:before="0" w:line="240" w:lineRule="auto"/>
        <w:rPr>
          <w:rFonts w:ascii="Times New Roman" w:hAnsi="Times New Roman"/>
          <w:lang w:val="el-GR"/>
        </w:rPr>
      </w:pPr>
      <w:r w:rsidRPr="00893858">
        <w:rPr>
          <w:rFonts w:ascii="Times New Roman" w:hAnsi="Times New Roman"/>
          <w:lang w:val="el-GR"/>
        </w:rPr>
        <w:tab/>
      </w:r>
    </w:p>
  </w:footnote>
  <w:footnote w:id="11">
    <w:p w:rsidR="00ED022B" w:rsidRPr="00893858" w:rsidRDefault="00ED022B" w:rsidP="00C738FF">
      <w:pPr>
        <w:pStyle w:val="Question"/>
        <w:keepNext/>
        <w:keepLines/>
        <w:tabs>
          <w:tab w:val="clear" w:pos="-142"/>
          <w:tab w:val="clear" w:pos="284"/>
        </w:tabs>
        <w:spacing w:before="0" w:after="0" w:line="240" w:lineRule="auto"/>
        <w:ind w:right="0" w:firstLine="0"/>
        <w:jc w:val="both"/>
        <w:rPr>
          <w:rFonts w:ascii="Times New Roman" w:hAnsi="Times New Roman"/>
          <w:lang w:val="el-GR"/>
        </w:rPr>
      </w:pPr>
      <w:r w:rsidRPr="00893858">
        <w:rPr>
          <w:rStyle w:val="FootnoteReference"/>
          <w:rFonts w:ascii="Times New Roman" w:hAnsi="Times New Roman"/>
          <w:sz w:val="20"/>
        </w:rPr>
        <w:footnoteRef/>
      </w:r>
      <w:r w:rsidRPr="00893858">
        <w:rPr>
          <w:rFonts w:ascii="Times New Roman" w:hAnsi="Times New Roman"/>
          <w:sz w:val="20"/>
          <w:lang w:val="el-GR"/>
        </w:rPr>
        <w:t xml:space="preserve"> </w:t>
      </w:r>
      <w:r w:rsidRPr="00C738FF">
        <w:rPr>
          <w:rFonts w:ascii="Times New Roman" w:hAnsi="Times New Roman"/>
          <w:sz w:val="20"/>
          <w:lang w:val="el-GR"/>
        </w:rPr>
        <w:t xml:space="preserve">Σε περίπτωση που το παρόν έντυπο </w:t>
      </w:r>
      <w:r>
        <w:rPr>
          <w:rFonts w:ascii="Times New Roman" w:hAnsi="Times New Roman"/>
          <w:sz w:val="20"/>
          <w:lang w:val="el-GR"/>
        </w:rPr>
        <w:t xml:space="preserve">συμπληρώνεται από ενδιάμεσο </w:t>
      </w:r>
      <w:r w:rsidRPr="00C738FF">
        <w:rPr>
          <w:rFonts w:ascii="Times New Roman" w:hAnsi="Times New Roman"/>
          <w:sz w:val="20"/>
          <w:lang w:val="el-GR"/>
        </w:rPr>
        <w:t>μέτοχο στην αλυσίδα της προτιθέμενης απόκτησης συμμετοχής</w:t>
      </w:r>
      <w:r>
        <w:rPr>
          <w:rFonts w:ascii="Times New Roman" w:hAnsi="Times New Roman"/>
          <w:sz w:val="20"/>
          <w:lang w:val="el-GR"/>
        </w:rPr>
        <w:t>, τότε δεν απαιτείται η επισύναψη πιστοποιητικού καλής λειτουργίας.</w:t>
      </w:r>
      <w:r w:rsidRPr="00893858">
        <w:rPr>
          <w:rFonts w:ascii="Times New Roman" w:hAnsi="Times New Roman"/>
          <w:lang w:val="el-GR"/>
        </w:rPr>
        <w:tab/>
      </w:r>
    </w:p>
  </w:footnote>
  <w:footnote w:id="12">
    <w:p w:rsidR="00ED022B" w:rsidRPr="00A95F1E" w:rsidRDefault="00ED022B" w:rsidP="005220E8">
      <w:pPr>
        <w:pStyle w:val="FootnoteText"/>
        <w:spacing w:before="0" w:line="240" w:lineRule="auto"/>
        <w:ind w:left="100" w:hanging="100"/>
        <w:jc w:val="both"/>
        <w:rPr>
          <w:lang w:val="el-GR"/>
        </w:rPr>
      </w:pPr>
      <w:r w:rsidRPr="0039342B">
        <w:rPr>
          <w:rStyle w:val="FootnoteReference"/>
          <w:rFonts w:ascii="Times New Roman" w:hAnsi="Times New Roman"/>
        </w:rPr>
        <w:footnoteRef/>
      </w:r>
      <w:r w:rsidRPr="0039342B">
        <w:rPr>
          <w:rFonts w:ascii="Times New Roman" w:hAnsi="Times New Roman"/>
          <w:lang w:val="el-GR"/>
        </w:rPr>
        <w:t xml:space="preserve"> </w:t>
      </w:r>
      <w:r w:rsidRPr="002E0DEE">
        <w:rPr>
          <w:rFonts w:ascii="Times New Roman" w:hAnsi="Times New Roman"/>
          <w:lang w:val="el-GR"/>
        </w:rPr>
        <w:t>Βλέπετε άρθρο 2 του Νόμου για τον ορισμό του</w:t>
      </w:r>
      <w:r w:rsidRPr="0039342B">
        <w:rPr>
          <w:rFonts w:ascii="Times New Roman" w:hAnsi="Times New Roman"/>
          <w:i/>
          <w:lang w:val="el-GR"/>
        </w:rPr>
        <w:t xml:space="preserve"> ‘ομίλου’</w:t>
      </w:r>
      <w:r w:rsidRPr="0039342B">
        <w:rPr>
          <w:rFonts w:ascii="Times New Roman" w:hAnsi="Times New Roman"/>
          <w:lang w:val="el-GR"/>
        </w:rPr>
        <w:t>.</w:t>
      </w:r>
    </w:p>
  </w:footnote>
  <w:footnote w:id="13">
    <w:p w:rsidR="00ED022B" w:rsidRPr="006C3BA7" w:rsidRDefault="00ED022B" w:rsidP="006B6D40">
      <w:pPr>
        <w:pStyle w:val="FootnoteText"/>
        <w:rPr>
          <w:rFonts w:ascii="Times New Roman" w:hAnsi="Times New Roman"/>
          <w:lang w:val="el-GR"/>
        </w:rPr>
      </w:pPr>
      <w:r w:rsidRPr="006C3BA7">
        <w:rPr>
          <w:rStyle w:val="FootnoteReference"/>
          <w:rFonts w:ascii="Times New Roman" w:hAnsi="Times New Roman"/>
        </w:rPr>
        <w:footnoteRef/>
      </w:r>
      <w:r w:rsidRPr="006C3BA7">
        <w:rPr>
          <w:rFonts w:ascii="Times New Roman" w:hAnsi="Times New Roman"/>
          <w:lang w:val="el-GR"/>
        </w:rPr>
        <w:t xml:space="preserve"> Βλέπετε άρθρο 2 του Νόμου για τον ορισμό ‘στενοί δεσμοί’</w:t>
      </w:r>
      <w:r w:rsidRPr="006C3BA7">
        <w:rPr>
          <w:rFonts w:ascii="Times New Roman" w:hAnsi="Times New Roman"/>
          <w:i/>
          <w:lang w:val="el-GR"/>
        </w:rPr>
        <w:t>.</w:t>
      </w:r>
      <w:r w:rsidRPr="006C3BA7">
        <w:rPr>
          <w:rFonts w:ascii="Times New Roman" w:hAnsi="Times New Roman"/>
          <w:lang w:val="el-GR"/>
        </w:rPr>
        <w:t xml:space="preserve"> </w:t>
      </w:r>
      <w:r w:rsidRPr="006C3BA7">
        <w:rPr>
          <w:rFonts w:ascii="Times New Roman" w:hAnsi="Times New Roman"/>
          <w:i/>
          <w:lang w:val="el-GR"/>
        </w:rPr>
        <w:t xml:space="preserve"> </w:t>
      </w:r>
    </w:p>
  </w:footnote>
  <w:footnote w:id="14">
    <w:p w:rsidR="00ED022B" w:rsidRPr="00D34F66" w:rsidRDefault="00ED022B" w:rsidP="00B823C5">
      <w:pPr>
        <w:pStyle w:val="FootnoteText"/>
        <w:jc w:val="both"/>
        <w:rPr>
          <w:lang w:val="el-GR"/>
        </w:rPr>
      </w:pPr>
      <w:r>
        <w:rPr>
          <w:rStyle w:val="FootnoteReference"/>
        </w:rPr>
        <w:footnoteRef/>
      </w:r>
      <w:r w:rsidRPr="00D34F66">
        <w:rPr>
          <w:lang w:val="el-GR"/>
        </w:rPr>
        <w:t xml:space="preserve"> </w:t>
      </w:r>
      <w:r w:rsidRPr="003439FB">
        <w:rPr>
          <w:rFonts w:ascii="Times New Roman" w:hAnsi="Times New Roman"/>
          <w:lang w:val="el-GR"/>
        </w:rPr>
        <w:t>Όπου δεν εκδίδεται πιστοποιητικό μη πτωχεύσεως από κρατική υπηρεσία, δύναται να προσκομίζεται βεβαίωση από πιστωτικό ίδρυμα, η οποία να βεβαιώνει την περίοδο διατήρησης του τραπεζικού λογαριασμού του προσώπου και τη συνέπεια του με τις υποχρεώσεις του.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B" w:rsidRDefault="00ED022B" w:rsidP="002B422C">
    <w:pPr>
      <w:pStyle w:val="Header"/>
      <w:jc w:val="right"/>
      <w:rPr>
        <w:rFonts w:ascii="Times New Roman" w:hAnsi="Times New Roman"/>
        <w:lang w:val="en-US"/>
      </w:rPr>
    </w:pPr>
    <w:r w:rsidRPr="002B422C">
      <w:rPr>
        <w:rFonts w:ascii="Times New Roman" w:hAnsi="Times New Roman"/>
        <w:lang w:val="el-GR"/>
      </w:rPr>
      <w:t>Έντυπο 144-10-14</w:t>
    </w:r>
  </w:p>
  <w:p w:rsidR="00ED022B" w:rsidRPr="00F70EF1" w:rsidRDefault="00ED022B" w:rsidP="002B422C">
    <w:pPr>
      <w:pStyle w:val="Header"/>
      <w:jc w:val="right"/>
      <w:rPr>
        <w:rFonts w:ascii="Times New Roman" w:hAnsi="Times New Roman"/>
        <w:lang w:val="el-GR"/>
      </w:rPr>
    </w:pPr>
    <w:r>
      <w:rPr>
        <w:rFonts w:ascii="Times New Roman" w:hAnsi="Times New Roman"/>
        <w:lang w:val="el-GR"/>
      </w:rPr>
      <w:t xml:space="preserve">Ημερομηνία επικαιροποίησης: </w:t>
    </w:r>
    <w:r>
      <w:rPr>
        <w:rFonts w:ascii="Times New Roman" w:hAnsi="Times New Roman"/>
        <w:lang w:val="en-US"/>
      </w:rPr>
      <w:t>2.11</w:t>
    </w:r>
    <w:r>
      <w:rPr>
        <w:rFonts w:ascii="Times New Roman" w:hAnsi="Times New Roman"/>
        <w:lang w:val="el-GR"/>
      </w:rPr>
      <w:t>.2012</w:t>
    </w:r>
  </w:p>
  <w:p w:rsidR="00ED022B" w:rsidRDefault="00ED0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B" w:rsidRPr="009A0171" w:rsidRDefault="00ED022B" w:rsidP="00C738FF">
    <w:pPr>
      <w:pStyle w:val="Header"/>
      <w:jc w:val="right"/>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18"/>
    <w:multiLevelType w:val="multilevel"/>
    <w:tmpl w:val="57D26690"/>
    <w:lvl w:ilvl="0">
      <w:start w:val="45"/>
      <w:numFmt w:val="decimal"/>
      <w:lvlText w:val="%1"/>
      <w:lvlJc w:val="left"/>
      <w:pPr>
        <w:ind w:left="420" w:hanging="420"/>
      </w:pPr>
      <w:rPr>
        <w:rFonts w:hint="default"/>
      </w:rPr>
    </w:lvl>
    <w:lvl w:ilvl="1">
      <w:start w:val="1"/>
      <w:numFmt w:val="decimal"/>
      <w:lvlText w:val="%1.%2"/>
      <w:lvlJc w:val="left"/>
      <w:pPr>
        <w:ind w:left="2560" w:hanging="42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140" w:hanging="72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1780" w:hanging="108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420" w:hanging="1440"/>
      </w:pPr>
      <w:rPr>
        <w:rFonts w:hint="default"/>
      </w:rPr>
    </w:lvl>
    <w:lvl w:ilvl="8">
      <w:start w:val="1"/>
      <w:numFmt w:val="decimal"/>
      <w:lvlText w:val="%1.%2.%3.%4.%5.%6.%7.%8.%9"/>
      <w:lvlJc w:val="left"/>
      <w:pPr>
        <w:ind w:left="18920" w:hanging="1800"/>
      </w:pPr>
      <w:rPr>
        <w:rFonts w:hint="default"/>
      </w:rPr>
    </w:lvl>
  </w:abstractNum>
  <w:abstractNum w:abstractNumId="1">
    <w:nsid w:val="0ACA2B19"/>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2">
    <w:nsid w:val="0CA6678B"/>
    <w:multiLevelType w:val="hybridMultilevel"/>
    <w:tmpl w:val="F3CC7D8A"/>
    <w:lvl w:ilvl="0" w:tplc="EEFA6DA0">
      <w:start w:val="1"/>
      <w:numFmt w:val="decimal"/>
      <w:lvlText w:val="2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F73EF9"/>
    <w:multiLevelType w:val="multilevel"/>
    <w:tmpl w:val="16761D32"/>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085" w:hanging="375"/>
      </w:pPr>
      <w:rPr>
        <w:rFonts w:ascii="Times New Roman" w:hAnsi="Times New Roman" w:cs="Times New Roman" w:hint="default"/>
        <w:b w:val="0"/>
        <w:i w:val="0"/>
        <w:sz w:val="22"/>
        <w:szCs w:val="22"/>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4">
    <w:nsid w:val="0F3F27C7"/>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5">
    <w:nsid w:val="14E97391"/>
    <w:multiLevelType w:val="hybridMultilevel"/>
    <w:tmpl w:val="B9C42088"/>
    <w:lvl w:ilvl="0" w:tplc="5AEA3BAC">
      <w:start w:val="1"/>
      <w:numFmt w:val="decimal"/>
      <w:lvlText w:val="27.%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6">
    <w:nsid w:val="1F3C66FD"/>
    <w:multiLevelType w:val="hybridMultilevel"/>
    <w:tmpl w:val="71346EBE"/>
    <w:lvl w:ilvl="0" w:tplc="3A46F3F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6A30304"/>
    <w:multiLevelType w:val="hybridMultilevel"/>
    <w:tmpl w:val="64D2313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062972"/>
    <w:multiLevelType w:val="multilevel"/>
    <w:tmpl w:val="3F3674EE"/>
    <w:lvl w:ilvl="0">
      <w:start w:val="40"/>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nsid w:val="33D93766"/>
    <w:multiLevelType w:val="hybridMultilevel"/>
    <w:tmpl w:val="1750A9D0"/>
    <w:lvl w:ilvl="0" w:tplc="A6F46DEA">
      <w:start w:val="1"/>
      <w:numFmt w:val="decimal"/>
      <w:lvlText w:val="2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EF035D"/>
    <w:multiLevelType w:val="hybridMultilevel"/>
    <w:tmpl w:val="68805C86"/>
    <w:lvl w:ilvl="0" w:tplc="CFD48C54">
      <w:start w:val="34"/>
      <w:numFmt w:val="decimal"/>
      <w:lvlText w:val="%1."/>
      <w:lvlJc w:val="left"/>
      <w:pPr>
        <w:ind w:left="1086" w:hanging="360"/>
      </w:pPr>
      <w:rPr>
        <w:rFonts w:hint="default"/>
      </w:rPr>
    </w:lvl>
    <w:lvl w:ilvl="1" w:tplc="04080019" w:tentative="1">
      <w:start w:val="1"/>
      <w:numFmt w:val="lowerLetter"/>
      <w:lvlText w:val="%2."/>
      <w:lvlJc w:val="left"/>
      <w:pPr>
        <w:ind w:left="1806" w:hanging="360"/>
      </w:pPr>
    </w:lvl>
    <w:lvl w:ilvl="2" w:tplc="0408001B" w:tentative="1">
      <w:start w:val="1"/>
      <w:numFmt w:val="lowerRoman"/>
      <w:lvlText w:val="%3."/>
      <w:lvlJc w:val="right"/>
      <w:pPr>
        <w:ind w:left="2526" w:hanging="180"/>
      </w:pPr>
    </w:lvl>
    <w:lvl w:ilvl="3" w:tplc="0408000F" w:tentative="1">
      <w:start w:val="1"/>
      <w:numFmt w:val="decimal"/>
      <w:lvlText w:val="%4."/>
      <w:lvlJc w:val="left"/>
      <w:pPr>
        <w:ind w:left="3246" w:hanging="360"/>
      </w:pPr>
    </w:lvl>
    <w:lvl w:ilvl="4" w:tplc="04080019" w:tentative="1">
      <w:start w:val="1"/>
      <w:numFmt w:val="lowerLetter"/>
      <w:lvlText w:val="%5."/>
      <w:lvlJc w:val="left"/>
      <w:pPr>
        <w:ind w:left="3966" w:hanging="360"/>
      </w:pPr>
    </w:lvl>
    <w:lvl w:ilvl="5" w:tplc="0408001B" w:tentative="1">
      <w:start w:val="1"/>
      <w:numFmt w:val="lowerRoman"/>
      <w:lvlText w:val="%6."/>
      <w:lvlJc w:val="right"/>
      <w:pPr>
        <w:ind w:left="4686" w:hanging="180"/>
      </w:pPr>
    </w:lvl>
    <w:lvl w:ilvl="6" w:tplc="0408000F" w:tentative="1">
      <w:start w:val="1"/>
      <w:numFmt w:val="decimal"/>
      <w:lvlText w:val="%7."/>
      <w:lvlJc w:val="left"/>
      <w:pPr>
        <w:ind w:left="5406" w:hanging="360"/>
      </w:pPr>
    </w:lvl>
    <w:lvl w:ilvl="7" w:tplc="04080019" w:tentative="1">
      <w:start w:val="1"/>
      <w:numFmt w:val="lowerLetter"/>
      <w:lvlText w:val="%8."/>
      <w:lvlJc w:val="left"/>
      <w:pPr>
        <w:ind w:left="6126" w:hanging="360"/>
      </w:pPr>
    </w:lvl>
    <w:lvl w:ilvl="8" w:tplc="0408001B" w:tentative="1">
      <w:start w:val="1"/>
      <w:numFmt w:val="lowerRoman"/>
      <w:lvlText w:val="%9."/>
      <w:lvlJc w:val="right"/>
      <w:pPr>
        <w:ind w:left="6846" w:hanging="180"/>
      </w:pPr>
    </w:lvl>
  </w:abstractNum>
  <w:abstractNum w:abstractNumId="11">
    <w:nsid w:val="542132F2"/>
    <w:multiLevelType w:val="multilevel"/>
    <w:tmpl w:val="3782F2F6"/>
    <w:lvl w:ilvl="0">
      <w:start w:val="38"/>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nsid w:val="5B1031C6"/>
    <w:multiLevelType w:val="hybridMultilevel"/>
    <w:tmpl w:val="6B76057C"/>
    <w:lvl w:ilvl="0" w:tplc="7982F144">
      <w:start w:val="1"/>
      <w:numFmt w:val="lowerRoman"/>
      <w:lvlText w:val="%1."/>
      <w:lvlJc w:val="left"/>
      <w:pPr>
        <w:ind w:left="1195" w:hanging="360"/>
      </w:pPr>
      <w:rPr>
        <w:rFonts w:hint="default"/>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abstractNum w:abstractNumId="13">
    <w:nsid w:val="5E20306A"/>
    <w:multiLevelType w:val="hybridMultilevel"/>
    <w:tmpl w:val="512A1432"/>
    <w:lvl w:ilvl="0" w:tplc="B1DCB4F2">
      <w:start w:val="1"/>
      <w:numFmt w:val="decimal"/>
      <w:lvlText w:val="30.%1"/>
      <w:lvlJc w:val="left"/>
      <w:pPr>
        <w:ind w:left="171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53C0A36"/>
    <w:multiLevelType w:val="hybridMultilevel"/>
    <w:tmpl w:val="C0620EC4"/>
    <w:lvl w:ilvl="0" w:tplc="77C415F8">
      <w:start w:val="1"/>
      <w:numFmt w:val="bullet"/>
      <w:lvlText w:val=""/>
      <w:lvlJc w:val="left"/>
      <w:pPr>
        <w:tabs>
          <w:tab w:val="num" w:pos="1459"/>
        </w:tabs>
        <w:ind w:left="1459" w:hanging="360"/>
      </w:pPr>
      <w:rPr>
        <w:rFonts w:ascii="Symbol" w:hAnsi="Symbol" w:hint="default"/>
        <w:color w:val="auto"/>
      </w:rPr>
    </w:lvl>
    <w:lvl w:ilvl="1" w:tplc="04080003" w:tentative="1">
      <w:start w:val="1"/>
      <w:numFmt w:val="bullet"/>
      <w:lvlText w:val="o"/>
      <w:lvlJc w:val="left"/>
      <w:pPr>
        <w:tabs>
          <w:tab w:val="num" w:pos="2145"/>
        </w:tabs>
        <w:ind w:left="2145" w:hanging="360"/>
      </w:pPr>
      <w:rPr>
        <w:rFonts w:ascii="Courier New" w:hAnsi="Courier New" w:cs="Courier New" w:hint="default"/>
      </w:rPr>
    </w:lvl>
    <w:lvl w:ilvl="2" w:tplc="04080005" w:tentative="1">
      <w:start w:val="1"/>
      <w:numFmt w:val="bullet"/>
      <w:lvlText w:val=""/>
      <w:lvlJc w:val="left"/>
      <w:pPr>
        <w:tabs>
          <w:tab w:val="num" w:pos="2865"/>
        </w:tabs>
        <w:ind w:left="2865" w:hanging="360"/>
      </w:pPr>
      <w:rPr>
        <w:rFonts w:ascii="Wingdings" w:hAnsi="Wingdings" w:hint="default"/>
      </w:rPr>
    </w:lvl>
    <w:lvl w:ilvl="3" w:tplc="04080001" w:tentative="1">
      <w:start w:val="1"/>
      <w:numFmt w:val="bullet"/>
      <w:lvlText w:val=""/>
      <w:lvlJc w:val="left"/>
      <w:pPr>
        <w:tabs>
          <w:tab w:val="num" w:pos="3585"/>
        </w:tabs>
        <w:ind w:left="3585" w:hanging="360"/>
      </w:pPr>
      <w:rPr>
        <w:rFonts w:ascii="Symbol" w:hAnsi="Symbol" w:hint="default"/>
      </w:rPr>
    </w:lvl>
    <w:lvl w:ilvl="4" w:tplc="04080003" w:tentative="1">
      <w:start w:val="1"/>
      <w:numFmt w:val="bullet"/>
      <w:lvlText w:val="o"/>
      <w:lvlJc w:val="left"/>
      <w:pPr>
        <w:tabs>
          <w:tab w:val="num" w:pos="4305"/>
        </w:tabs>
        <w:ind w:left="4305" w:hanging="360"/>
      </w:pPr>
      <w:rPr>
        <w:rFonts w:ascii="Courier New" w:hAnsi="Courier New" w:cs="Courier New" w:hint="default"/>
      </w:rPr>
    </w:lvl>
    <w:lvl w:ilvl="5" w:tplc="04080005" w:tentative="1">
      <w:start w:val="1"/>
      <w:numFmt w:val="bullet"/>
      <w:lvlText w:val=""/>
      <w:lvlJc w:val="left"/>
      <w:pPr>
        <w:tabs>
          <w:tab w:val="num" w:pos="5025"/>
        </w:tabs>
        <w:ind w:left="5025" w:hanging="360"/>
      </w:pPr>
      <w:rPr>
        <w:rFonts w:ascii="Wingdings" w:hAnsi="Wingdings" w:hint="default"/>
      </w:rPr>
    </w:lvl>
    <w:lvl w:ilvl="6" w:tplc="04080001" w:tentative="1">
      <w:start w:val="1"/>
      <w:numFmt w:val="bullet"/>
      <w:lvlText w:val=""/>
      <w:lvlJc w:val="left"/>
      <w:pPr>
        <w:tabs>
          <w:tab w:val="num" w:pos="5745"/>
        </w:tabs>
        <w:ind w:left="5745" w:hanging="360"/>
      </w:pPr>
      <w:rPr>
        <w:rFonts w:ascii="Symbol" w:hAnsi="Symbol" w:hint="default"/>
      </w:rPr>
    </w:lvl>
    <w:lvl w:ilvl="7" w:tplc="04080003" w:tentative="1">
      <w:start w:val="1"/>
      <w:numFmt w:val="bullet"/>
      <w:lvlText w:val="o"/>
      <w:lvlJc w:val="left"/>
      <w:pPr>
        <w:tabs>
          <w:tab w:val="num" w:pos="6465"/>
        </w:tabs>
        <w:ind w:left="6465" w:hanging="360"/>
      </w:pPr>
      <w:rPr>
        <w:rFonts w:ascii="Courier New" w:hAnsi="Courier New" w:cs="Courier New" w:hint="default"/>
      </w:rPr>
    </w:lvl>
    <w:lvl w:ilvl="8" w:tplc="04080005" w:tentative="1">
      <w:start w:val="1"/>
      <w:numFmt w:val="bullet"/>
      <w:lvlText w:val=""/>
      <w:lvlJc w:val="left"/>
      <w:pPr>
        <w:tabs>
          <w:tab w:val="num" w:pos="7185"/>
        </w:tabs>
        <w:ind w:left="7185" w:hanging="360"/>
      </w:pPr>
      <w:rPr>
        <w:rFonts w:ascii="Wingdings" w:hAnsi="Wingdings" w:hint="default"/>
      </w:rPr>
    </w:lvl>
  </w:abstractNum>
  <w:abstractNum w:abstractNumId="15">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17">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7B330F"/>
    <w:multiLevelType w:val="hybridMultilevel"/>
    <w:tmpl w:val="BE80AE3C"/>
    <w:lvl w:ilvl="0" w:tplc="E398DB5A">
      <w:start w:val="1"/>
      <w:numFmt w:val="decimal"/>
      <w:lvlText w:val="28.%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F9A23B8"/>
    <w:multiLevelType w:val="hybridMultilevel"/>
    <w:tmpl w:val="65FE2E2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09A21D5"/>
    <w:multiLevelType w:val="hybridMultilevel"/>
    <w:tmpl w:val="4912C18C"/>
    <w:lvl w:ilvl="0" w:tplc="AE186258">
      <w:start w:val="1"/>
      <w:numFmt w:val="decimal"/>
      <w:lvlText w:val="%1."/>
      <w:lvlJc w:val="left"/>
      <w:pPr>
        <w:tabs>
          <w:tab w:val="num" w:pos="0"/>
        </w:tabs>
        <w:ind w:left="720" w:hanging="72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9B31098"/>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22">
    <w:nsid w:val="7CD2470C"/>
    <w:multiLevelType w:val="multilevel"/>
    <w:tmpl w:val="8B8272C6"/>
    <w:lvl w:ilvl="0">
      <w:start w:val="23"/>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4"/>
  </w:num>
  <w:num w:numId="3">
    <w:abstractNumId w:val="16"/>
  </w:num>
  <w:num w:numId="4">
    <w:abstractNumId w:val="17"/>
  </w:num>
  <w:num w:numId="5">
    <w:abstractNumId w:val="3"/>
  </w:num>
  <w:num w:numId="6">
    <w:abstractNumId w:val="0"/>
  </w:num>
  <w:num w:numId="7">
    <w:abstractNumId w:val="9"/>
  </w:num>
  <w:num w:numId="8">
    <w:abstractNumId w:val="1"/>
  </w:num>
  <w:num w:numId="9">
    <w:abstractNumId w:val="5"/>
  </w:num>
  <w:num w:numId="10">
    <w:abstractNumId w:val="11"/>
  </w:num>
  <w:num w:numId="11">
    <w:abstractNumId w:val="2"/>
  </w:num>
  <w:num w:numId="12">
    <w:abstractNumId w:val="21"/>
  </w:num>
  <w:num w:numId="13">
    <w:abstractNumId w:val="13"/>
  </w:num>
  <w:num w:numId="14">
    <w:abstractNumId w:val="18"/>
  </w:num>
  <w:num w:numId="15">
    <w:abstractNumId w:val="15"/>
  </w:num>
  <w:num w:numId="16">
    <w:abstractNumId w:val="12"/>
  </w:num>
  <w:num w:numId="17">
    <w:abstractNumId w:val="8"/>
  </w:num>
  <w:num w:numId="18">
    <w:abstractNumId w:val="4"/>
  </w:num>
  <w:num w:numId="19">
    <w:abstractNumId w:val="6"/>
  </w:num>
  <w:num w:numId="20">
    <w:abstractNumId w:val="22"/>
  </w:num>
  <w:num w:numId="21">
    <w:abstractNumId w:val="10"/>
  </w:num>
  <w:num w:numId="22">
    <w:abstractNumId w:val="7"/>
  </w:num>
  <w:num w:numId="23">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1" w:cryptProviderType="rsaFull" w:cryptAlgorithmClass="hash" w:cryptAlgorithmType="typeAny" w:cryptAlgorithmSid="4" w:cryptSpinCount="100000" w:hash="ny1wN2VP5JPtqadUPr30Vxbo00g=" w:salt="PPPKs9NU1VyUPZ6PX9CfqQ=="/>
  <w:defaultTabStop w:val="720"/>
  <w:drawingGridHorizontalSpacing w:val="100"/>
  <w:displayHorizontalDrawingGridEvery w:val="0"/>
  <w:displayVerticalDrawingGridEvery w:val="0"/>
  <w:noPunctuationKerning/>
  <w:characterSpacingControl w:val="doNotCompress"/>
  <w:hdrShapeDefaults>
    <o:shapedefaults v:ext="edit" spidmax="65537">
      <o:colormru v:ext="edit" colors="#c9f,#ccf,#e0abed,#e9c4f2,#e2e4b4,#8ced5b,#a6f181,#8fb58f"/>
    </o:shapedefaults>
  </w:hdrShapeDefaults>
  <w:footnotePr>
    <w:footnote w:id="-1"/>
    <w:footnote w:id="0"/>
  </w:footnotePr>
  <w:endnotePr>
    <w:endnote w:id="-1"/>
    <w:endnote w:id="0"/>
  </w:endnotePr>
  <w:compat/>
  <w:rsids>
    <w:rsidRoot w:val="000C4AC6"/>
    <w:rsid w:val="00001F66"/>
    <w:rsid w:val="00002F4A"/>
    <w:rsid w:val="000035B6"/>
    <w:rsid w:val="00004448"/>
    <w:rsid w:val="00007D6A"/>
    <w:rsid w:val="0001177F"/>
    <w:rsid w:val="00012A73"/>
    <w:rsid w:val="00013F88"/>
    <w:rsid w:val="00014317"/>
    <w:rsid w:val="0001576C"/>
    <w:rsid w:val="00022DC6"/>
    <w:rsid w:val="00022EAD"/>
    <w:rsid w:val="00025E7E"/>
    <w:rsid w:val="00030E0E"/>
    <w:rsid w:val="00030E37"/>
    <w:rsid w:val="00031A6D"/>
    <w:rsid w:val="00032925"/>
    <w:rsid w:val="00033527"/>
    <w:rsid w:val="00041A44"/>
    <w:rsid w:val="000427D1"/>
    <w:rsid w:val="00042BB8"/>
    <w:rsid w:val="00044BA1"/>
    <w:rsid w:val="00047356"/>
    <w:rsid w:val="00047E7E"/>
    <w:rsid w:val="00050514"/>
    <w:rsid w:val="000507A3"/>
    <w:rsid w:val="000529F8"/>
    <w:rsid w:val="00057236"/>
    <w:rsid w:val="000577DF"/>
    <w:rsid w:val="000628AE"/>
    <w:rsid w:val="00063ED7"/>
    <w:rsid w:val="00066EEE"/>
    <w:rsid w:val="000673F0"/>
    <w:rsid w:val="00067A4B"/>
    <w:rsid w:val="00067FD5"/>
    <w:rsid w:val="00073645"/>
    <w:rsid w:val="00075146"/>
    <w:rsid w:val="00076756"/>
    <w:rsid w:val="000778A1"/>
    <w:rsid w:val="00080ECE"/>
    <w:rsid w:val="000810F2"/>
    <w:rsid w:val="00081CEA"/>
    <w:rsid w:val="00083665"/>
    <w:rsid w:val="00084077"/>
    <w:rsid w:val="00084460"/>
    <w:rsid w:val="00084BE9"/>
    <w:rsid w:val="00085FD0"/>
    <w:rsid w:val="000874F6"/>
    <w:rsid w:val="00087AAD"/>
    <w:rsid w:val="00091682"/>
    <w:rsid w:val="00092007"/>
    <w:rsid w:val="00093972"/>
    <w:rsid w:val="00094ACE"/>
    <w:rsid w:val="000A68CB"/>
    <w:rsid w:val="000A6EEC"/>
    <w:rsid w:val="000B0164"/>
    <w:rsid w:val="000B077D"/>
    <w:rsid w:val="000B086D"/>
    <w:rsid w:val="000B1338"/>
    <w:rsid w:val="000B2A32"/>
    <w:rsid w:val="000B3B31"/>
    <w:rsid w:val="000B3F3A"/>
    <w:rsid w:val="000B5CC1"/>
    <w:rsid w:val="000B70A4"/>
    <w:rsid w:val="000C000E"/>
    <w:rsid w:val="000C3EE4"/>
    <w:rsid w:val="000C4816"/>
    <w:rsid w:val="000C4AC6"/>
    <w:rsid w:val="000C53B5"/>
    <w:rsid w:val="000C6AE4"/>
    <w:rsid w:val="000C7101"/>
    <w:rsid w:val="000C7209"/>
    <w:rsid w:val="000D0238"/>
    <w:rsid w:val="000D0965"/>
    <w:rsid w:val="000D0A57"/>
    <w:rsid w:val="000D13C9"/>
    <w:rsid w:val="000D16EB"/>
    <w:rsid w:val="000D1BAA"/>
    <w:rsid w:val="000D3013"/>
    <w:rsid w:val="000D4DAA"/>
    <w:rsid w:val="000D5263"/>
    <w:rsid w:val="000D7979"/>
    <w:rsid w:val="000D7CF8"/>
    <w:rsid w:val="000E0762"/>
    <w:rsid w:val="000E0D9C"/>
    <w:rsid w:val="000E2B0E"/>
    <w:rsid w:val="000F0B11"/>
    <w:rsid w:val="000F152F"/>
    <w:rsid w:val="000F30CB"/>
    <w:rsid w:val="000F44D8"/>
    <w:rsid w:val="000F5647"/>
    <w:rsid w:val="000F6841"/>
    <w:rsid w:val="000F6A0C"/>
    <w:rsid w:val="00104059"/>
    <w:rsid w:val="00104EE3"/>
    <w:rsid w:val="001066B4"/>
    <w:rsid w:val="00106C80"/>
    <w:rsid w:val="001110BD"/>
    <w:rsid w:val="001144E0"/>
    <w:rsid w:val="00114805"/>
    <w:rsid w:val="001151CC"/>
    <w:rsid w:val="001155EF"/>
    <w:rsid w:val="00116064"/>
    <w:rsid w:val="001178BE"/>
    <w:rsid w:val="00122869"/>
    <w:rsid w:val="00122CA4"/>
    <w:rsid w:val="00122ED6"/>
    <w:rsid w:val="00125B1F"/>
    <w:rsid w:val="00126170"/>
    <w:rsid w:val="001262E9"/>
    <w:rsid w:val="00126C91"/>
    <w:rsid w:val="00133B00"/>
    <w:rsid w:val="001358FD"/>
    <w:rsid w:val="00136DE9"/>
    <w:rsid w:val="00143AE6"/>
    <w:rsid w:val="00152B68"/>
    <w:rsid w:val="001538A2"/>
    <w:rsid w:val="0015597A"/>
    <w:rsid w:val="00155A22"/>
    <w:rsid w:val="00157781"/>
    <w:rsid w:val="00162760"/>
    <w:rsid w:val="00163C98"/>
    <w:rsid w:val="00166A7A"/>
    <w:rsid w:val="00167B71"/>
    <w:rsid w:val="00172C57"/>
    <w:rsid w:val="0017433D"/>
    <w:rsid w:val="00175F58"/>
    <w:rsid w:val="001803DC"/>
    <w:rsid w:val="00181A57"/>
    <w:rsid w:val="00182013"/>
    <w:rsid w:val="00182A78"/>
    <w:rsid w:val="00182FBD"/>
    <w:rsid w:val="00184863"/>
    <w:rsid w:val="00187072"/>
    <w:rsid w:val="00187182"/>
    <w:rsid w:val="001878DF"/>
    <w:rsid w:val="00191929"/>
    <w:rsid w:val="0019295F"/>
    <w:rsid w:val="00194145"/>
    <w:rsid w:val="001972AF"/>
    <w:rsid w:val="00197F88"/>
    <w:rsid w:val="001A10AB"/>
    <w:rsid w:val="001A38A5"/>
    <w:rsid w:val="001A4EB5"/>
    <w:rsid w:val="001A4F96"/>
    <w:rsid w:val="001A6015"/>
    <w:rsid w:val="001B24C2"/>
    <w:rsid w:val="001B497A"/>
    <w:rsid w:val="001C2800"/>
    <w:rsid w:val="001C3102"/>
    <w:rsid w:val="001D2318"/>
    <w:rsid w:val="001D4AAE"/>
    <w:rsid w:val="001D4E2C"/>
    <w:rsid w:val="001D52EF"/>
    <w:rsid w:val="001D67D3"/>
    <w:rsid w:val="001E00CE"/>
    <w:rsid w:val="001E1F7A"/>
    <w:rsid w:val="001E495A"/>
    <w:rsid w:val="001E562A"/>
    <w:rsid w:val="001E5FA8"/>
    <w:rsid w:val="001E732E"/>
    <w:rsid w:val="001F0494"/>
    <w:rsid w:val="001F0950"/>
    <w:rsid w:val="001F1E98"/>
    <w:rsid w:val="001F3F71"/>
    <w:rsid w:val="001F5F8F"/>
    <w:rsid w:val="00201536"/>
    <w:rsid w:val="00201B35"/>
    <w:rsid w:val="00205B67"/>
    <w:rsid w:val="002074CE"/>
    <w:rsid w:val="00211841"/>
    <w:rsid w:val="0021509D"/>
    <w:rsid w:val="00215398"/>
    <w:rsid w:val="00215807"/>
    <w:rsid w:val="00216FFE"/>
    <w:rsid w:val="002174B3"/>
    <w:rsid w:val="00220D11"/>
    <w:rsid w:val="002219D5"/>
    <w:rsid w:val="002219F9"/>
    <w:rsid w:val="002228A6"/>
    <w:rsid w:val="00223331"/>
    <w:rsid w:val="002249B5"/>
    <w:rsid w:val="002249C7"/>
    <w:rsid w:val="00225563"/>
    <w:rsid w:val="002255B1"/>
    <w:rsid w:val="0022775E"/>
    <w:rsid w:val="00231468"/>
    <w:rsid w:val="0023147E"/>
    <w:rsid w:val="002316A5"/>
    <w:rsid w:val="0023326C"/>
    <w:rsid w:val="002339B8"/>
    <w:rsid w:val="00233FE0"/>
    <w:rsid w:val="00235F8D"/>
    <w:rsid w:val="00236B4A"/>
    <w:rsid w:val="002373E8"/>
    <w:rsid w:val="002409E6"/>
    <w:rsid w:val="00241288"/>
    <w:rsid w:val="002430F1"/>
    <w:rsid w:val="0024355B"/>
    <w:rsid w:val="00243F72"/>
    <w:rsid w:val="00245479"/>
    <w:rsid w:val="00245BBA"/>
    <w:rsid w:val="0024779B"/>
    <w:rsid w:val="0025247E"/>
    <w:rsid w:val="00253AB1"/>
    <w:rsid w:val="002540D9"/>
    <w:rsid w:val="0025636D"/>
    <w:rsid w:val="00256B00"/>
    <w:rsid w:val="00256EFA"/>
    <w:rsid w:val="00256FC2"/>
    <w:rsid w:val="00257EAB"/>
    <w:rsid w:val="002666D7"/>
    <w:rsid w:val="00266B55"/>
    <w:rsid w:val="002738C3"/>
    <w:rsid w:val="00273CF0"/>
    <w:rsid w:val="00277386"/>
    <w:rsid w:val="00282EE8"/>
    <w:rsid w:val="00286178"/>
    <w:rsid w:val="00286353"/>
    <w:rsid w:val="0028710E"/>
    <w:rsid w:val="002877B6"/>
    <w:rsid w:val="0029007A"/>
    <w:rsid w:val="002906E9"/>
    <w:rsid w:val="00290980"/>
    <w:rsid w:val="00291C80"/>
    <w:rsid w:val="002927CE"/>
    <w:rsid w:val="00293A37"/>
    <w:rsid w:val="00297D2B"/>
    <w:rsid w:val="002A059E"/>
    <w:rsid w:val="002A2525"/>
    <w:rsid w:val="002A3FAA"/>
    <w:rsid w:val="002A5B6A"/>
    <w:rsid w:val="002B1884"/>
    <w:rsid w:val="002B1D59"/>
    <w:rsid w:val="002B2C28"/>
    <w:rsid w:val="002B2FFA"/>
    <w:rsid w:val="002B3EED"/>
    <w:rsid w:val="002B422C"/>
    <w:rsid w:val="002B557D"/>
    <w:rsid w:val="002B6408"/>
    <w:rsid w:val="002B68F6"/>
    <w:rsid w:val="002B69FA"/>
    <w:rsid w:val="002B704C"/>
    <w:rsid w:val="002C2088"/>
    <w:rsid w:val="002C28B3"/>
    <w:rsid w:val="002C355F"/>
    <w:rsid w:val="002C3BBB"/>
    <w:rsid w:val="002C3D73"/>
    <w:rsid w:val="002C4E2E"/>
    <w:rsid w:val="002C5427"/>
    <w:rsid w:val="002C61FA"/>
    <w:rsid w:val="002D05F9"/>
    <w:rsid w:val="002D0DF7"/>
    <w:rsid w:val="002D1423"/>
    <w:rsid w:val="002D29F3"/>
    <w:rsid w:val="002D2A39"/>
    <w:rsid w:val="002D44AC"/>
    <w:rsid w:val="002D4595"/>
    <w:rsid w:val="002D683D"/>
    <w:rsid w:val="002D726E"/>
    <w:rsid w:val="002E0201"/>
    <w:rsid w:val="002E0DEE"/>
    <w:rsid w:val="002E1711"/>
    <w:rsid w:val="002E3CCA"/>
    <w:rsid w:val="002E5296"/>
    <w:rsid w:val="002E7B6E"/>
    <w:rsid w:val="002F0D49"/>
    <w:rsid w:val="002F4166"/>
    <w:rsid w:val="002F5DFE"/>
    <w:rsid w:val="002F7013"/>
    <w:rsid w:val="002F7F51"/>
    <w:rsid w:val="003018FB"/>
    <w:rsid w:val="00301BFB"/>
    <w:rsid w:val="00302928"/>
    <w:rsid w:val="00302B62"/>
    <w:rsid w:val="00303EC8"/>
    <w:rsid w:val="003042FA"/>
    <w:rsid w:val="00304CEF"/>
    <w:rsid w:val="00305595"/>
    <w:rsid w:val="00305865"/>
    <w:rsid w:val="00307045"/>
    <w:rsid w:val="003113A9"/>
    <w:rsid w:val="00312D8C"/>
    <w:rsid w:val="00313D6B"/>
    <w:rsid w:val="003140F8"/>
    <w:rsid w:val="003153F0"/>
    <w:rsid w:val="003157FD"/>
    <w:rsid w:val="00315E80"/>
    <w:rsid w:val="00321BFD"/>
    <w:rsid w:val="003223DC"/>
    <w:rsid w:val="00322AC3"/>
    <w:rsid w:val="00322AF2"/>
    <w:rsid w:val="00324C24"/>
    <w:rsid w:val="003267A2"/>
    <w:rsid w:val="0032748B"/>
    <w:rsid w:val="00331E07"/>
    <w:rsid w:val="00333564"/>
    <w:rsid w:val="003335BF"/>
    <w:rsid w:val="00333642"/>
    <w:rsid w:val="00333A02"/>
    <w:rsid w:val="00333E6B"/>
    <w:rsid w:val="0033403A"/>
    <w:rsid w:val="0033640C"/>
    <w:rsid w:val="00340E3D"/>
    <w:rsid w:val="003412A4"/>
    <w:rsid w:val="00342249"/>
    <w:rsid w:val="00345F20"/>
    <w:rsid w:val="00347949"/>
    <w:rsid w:val="003522AF"/>
    <w:rsid w:val="003530C3"/>
    <w:rsid w:val="00355163"/>
    <w:rsid w:val="0035531B"/>
    <w:rsid w:val="003557CC"/>
    <w:rsid w:val="003605CD"/>
    <w:rsid w:val="00360B84"/>
    <w:rsid w:val="003653F9"/>
    <w:rsid w:val="00366839"/>
    <w:rsid w:val="00366E2E"/>
    <w:rsid w:val="00371075"/>
    <w:rsid w:val="0037205D"/>
    <w:rsid w:val="003723C8"/>
    <w:rsid w:val="00372742"/>
    <w:rsid w:val="00373425"/>
    <w:rsid w:val="00376516"/>
    <w:rsid w:val="0037686C"/>
    <w:rsid w:val="003768AA"/>
    <w:rsid w:val="00376C99"/>
    <w:rsid w:val="0038292E"/>
    <w:rsid w:val="00383A55"/>
    <w:rsid w:val="00383B70"/>
    <w:rsid w:val="00385443"/>
    <w:rsid w:val="00387AB6"/>
    <w:rsid w:val="00387F79"/>
    <w:rsid w:val="00390541"/>
    <w:rsid w:val="00392597"/>
    <w:rsid w:val="00392C27"/>
    <w:rsid w:val="0039342B"/>
    <w:rsid w:val="003A2E35"/>
    <w:rsid w:val="003A556C"/>
    <w:rsid w:val="003A664B"/>
    <w:rsid w:val="003A7037"/>
    <w:rsid w:val="003A76EC"/>
    <w:rsid w:val="003B35E7"/>
    <w:rsid w:val="003B4108"/>
    <w:rsid w:val="003B4647"/>
    <w:rsid w:val="003B5D2A"/>
    <w:rsid w:val="003B7D64"/>
    <w:rsid w:val="003B7FA4"/>
    <w:rsid w:val="003B7FC4"/>
    <w:rsid w:val="003C03FC"/>
    <w:rsid w:val="003C21D7"/>
    <w:rsid w:val="003C6B38"/>
    <w:rsid w:val="003C7AB7"/>
    <w:rsid w:val="003C7EF3"/>
    <w:rsid w:val="003D1ED1"/>
    <w:rsid w:val="003D2896"/>
    <w:rsid w:val="003D2DB5"/>
    <w:rsid w:val="003D3382"/>
    <w:rsid w:val="003D784C"/>
    <w:rsid w:val="003D7B91"/>
    <w:rsid w:val="003E0906"/>
    <w:rsid w:val="003E15D4"/>
    <w:rsid w:val="003E2B9C"/>
    <w:rsid w:val="003E3EE8"/>
    <w:rsid w:val="003E40A6"/>
    <w:rsid w:val="003E51FE"/>
    <w:rsid w:val="003E7871"/>
    <w:rsid w:val="003F5A49"/>
    <w:rsid w:val="00401F57"/>
    <w:rsid w:val="004050E0"/>
    <w:rsid w:val="00405497"/>
    <w:rsid w:val="00407BC8"/>
    <w:rsid w:val="00407D24"/>
    <w:rsid w:val="00410498"/>
    <w:rsid w:val="00412774"/>
    <w:rsid w:val="00413318"/>
    <w:rsid w:val="0041549F"/>
    <w:rsid w:val="00415C49"/>
    <w:rsid w:val="004169D9"/>
    <w:rsid w:val="00417081"/>
    <w:rsid w:val="00420324"/>
    <w:rsid w:val="00420F4D"/>
    <w:rsid w:val="0042191B"/>
    <w:rsid w:val="00421AF7"/>
    <w:rsid w:val="004221D7"/>
    <w:rsid w:val="0042365F"/>
    <w:rsid w:val="00423D62"/>
    <w:rsid w:val="00423FA5"/>
    <w:rsid w:val="004247E6"/>
    <w:rsid w:val="00425CE9"/>
    <w:rsid w:val="004269D8"/>
    <w:rsid w:val="004279E6"/>
    <w:rsid w:val="00430F9C"/>
    <w:rsid w:val="00431553"/>
    <w:rsid w:val="00432653"/>
    <w:rsid w:val="004348A0"/>
    <w:rsid w:val="00435D4F"/>
    <w:rsid w:val="00436851"/>
    <w:rsid w:val="00436A04"/>
    <w:rsid w:val="00442A20"/>
    <w:rsid w:val="00443377"/>
    <w:rsid w:val="00444D4D"/>
    <w:rsid w:val="00446C3C"/>
    <w:rsid w:val="00446FAB"/>
    <w:rsid w:val="00450AAE"/>
    <w:rsid w:val="0045134A"/>
    <w:rsid w:val="0045235B"/>
    <w:rsid w:val="004523DD"/>
    <w:rsid w:val="00454169"/>
    <w:rsid w:val="00454CC0"/>
    <w:rsid w:val="00454D31"/>
    <w:rsid w:val="00456E40"/>
    <w:rsid w:val="00462623"/>
    <w:rsid w:val="00464ED2"/>
    <w:rsid w:val="00466128"/>
    <w:rsid w:val="004662D3"/>
    <w:rsid w:val="00466534"/>
    <w:rsid w:val="0046708B"/>
    <w:rsid w:val="00471F25"/>
    <w:rsid w:val="0047435B"/>
    <w:rsid w:val="0047623B"/>
    <w:rsid w:val="0047627D"/>
    <w:rsid w:val="0047666A"/>
    <w:rsid w:val="00476930"/>
    <w:rsid w:val="00476C0A"/>
    <w:rsid w:val="004801B4"/>
    <w:rsid w:val="004802C5"/>
    <w:rsid w:val="00480328"/>
    <w:rsid w:val="00482532"/>
    <w:rsid w:val="00484A07"/>
    <w:rsid w:val="004850B2"/>
    <w:rsid w:val="00485EF3"/>
    <w:rsid w:val="004875DD"/>
    <w:rsid w:val="00487836"/>
    <w:rsid w:val="0049126A"/>
    <w:rsid w:val="00496877"/>
    <w:rsid w:val="00496A4D"/>
    <w:rsid w:val="004974B3"/>
    <w:rsid w:val="004A07DB"/>
    <w:rsid w:val="004A0BEA"/>
    <w:rsid w:val="004A135C"/>
    <w:rsid w:val="004A1C45"/>
    <w:rsid w:val="004A1F3B"/>
    <w:rsid w:val="004A23B2"/>
    <w:rsid w:val="004A2B84"/>
    <w:rsid w:val="004A6272"/>
    <w:rsid w:val="004A681B"/>
    <w:rsid w:val="004B137D"/>
    <w:rsid w:val="004B37B9"/>
    <w:rsid w:val="004B44D4"/>
    <w:rsid w:val="004B558C"/>
    <w:rsid w:val="004B57B7"/>
    <w:rsid w:val="004B5F62"/>
    <w:rsid w:val="004B680A"/>
    <w:rsid w:val="004C061A"/>
    <w:rsid w:val="004C1628"/>
    <w:rsid w:val="004C1A5E"/>
    <w:rsid w:val="004C2423"/>
    <w:rsid w:val="004C35CE"/>
    <w:rsid w:val="004D256C"/>
    <w:rsid w:val="004D4A91"/>
    <w:rsid w:val="004D5DBF"/>
    <w:rsid w:val="004E138C"/>
    <w:rsid w:val="004E17C3"/>
    <w:rsid w:val="004E2583"/>
    <w:rsid w:val="004E28C8"/>
    <w:rsid w:val="004E3487"/>
    <w:rsid w:val="004E42DE"/>
    <w:rsid w:val="004E458A"/>
    <w:rsid w:val="004E4F13"/>
    <w:rsid w:val="004E63A5"/>
    <w:rsid w:val="004E727F"/>
    <w:rsid w:val="004F0F7A"/>
    <w:rsid w:val="004F11A8"/>
    <w:rsid w:val="004F233A"/>
    <w:rsid w:val="004F2402"/>
    <w:rsid w:val="004F3329"/>
    <w:rsid w:val="004F3F0B"/>
    <w:rsid w:val="004F48D4"/>
    <w:rsid w:val="004F4BD1"/>
    <w:rsid w:val="004F576C"/>
    <w:rsid w:val="004F63C0"/>
    <w:rsid w:val="004F74B3"/>
    <w:rsid w:val="00500D4D"/>
    <w:rsid w:val="005014EB"/>
    <w:rsid w:val="00501D28"/>
    <w:rsid w:val="00502FD0"/>
    <w:rsid w:val="005041DE"/>
    <w:rsid w:val="005109B4"/>
    <w:rsid w:val="00512668"/>
    <w:rsid w:val="00512960"/>
    <w:rsid w:val="00512FCD"/>
    <w:rsid w:val="00515336"/>
    <w:rsid w:val="00515384"/>
    <w:rsid w:val="0051593A"/>
    <w:rsid w:val="00517DD5"/>
    <w:rsid w:val="005220E8"/>
    <w:rsid w:val="005223DF"/>
    <w:rsid w:val="00523A6A"/>
    <w:rsid w:val="005248D1"/>
    <w:rsid w:val="00524BD6"/>
    <w:rsid w:val="00524E29"/>
    <w:rsid w:val="00524F30"/>
    <w:rsid w:val="005267A9"/>
    <w:rsid w:val="00530520"/>
    <w:rsid w:val="005306B7"/>
    <w:rsid w:val="005314BC"/>
    <w:rsid w:val="00533D99"/>
    <w:rsid w:val="00533E7F"/>
    <w:rsid w:val="00534C01"/>
    <w:rsid w:val="00535D17"/>
    <w:rsid w:val="00540B52"/>
    <w:rsid w:val="00541168"/>
    <w:rsid w:val="00541D00"/>
    <w:rsid w:val="00541E23"/>
    <w:rsid w:val="00542D20"/>
    <w:rsid w:val="00545083"/>
    <w:rsid w:val="0054678C"/>
    <w:rsid w:val="005468FB"/>
    <w:rsid w:val="00550DB5"/>
    <w:rsid w:val="005525BA"/>
    <w:rsid w:val="005538A3"/>
    <w:rsid w:val="0055411E"/>
    <w:rsid w:val="00554A01"/>
    <w:rsid w:val="005555BC"/>
    <w:rsid w:val="005603F8"/>
    <w:rsid w:val="00563459"/>
    <w:rsid w:val="0056443C"/>
    <w:rsid w:val="00570E0E"/>
    <w:rsid w:val="0057108C"/>
    <w:rsid w:val="005714A4"/>
    <w:rsid w:val="00571598"/>
    <w:rsid w:val="005737D7"/>
    <w:rsid w:val="00580EC8"/>
    <w:rsid w:val="00581B52"/>
    <w:rsid w:val="00583350"/>
    <w:rsid w:val="00584195"/>
    <w:rsid w:val="0058672A"/>
    <w:rsid w:val="00591322"/>
    <w:rsid w:val="00591BD8"/>
    <w:rsid w:val="00595E01"/>
    <w:rsid w:val="0059625E"/>
    <w:rsid w:val="00597D0E"/>
    <w:rsid w:val="005A0667"/>
    <w:rsid w:val="005A24BA"/>
    <w:rsid w:val="005A4858"/>
    <w:rsid w:val="005A5D61"/>
    <w:rsid w:val="005A70E2"/>
    <w:rsid w:val="005A7A96"/>
    <w:rsid w:val="005B32C0"/>
    <w:rsid w:val="005B3D7A"/>
    <w:rsid w:val="005B446D"/>
    <w:rsid w:val="005B7C37"/>
    <w:rsid w:val="005C116D"/>
    <w:rsid w:val="005C1A70"/>
    <w:rsid w:val="005C41EC"/>
    <w:rsid w:val="005C4BCB"/>
    <w:rsid w:val="005C53F2"/>
    <w:rsid w:val="005C7898"/>
    <w:rsid w:val="005D5D7F"/>
    <w:rsid w:val="005D7D95"/>
    <w:rsid w:val="005E1AD7"/>
    <w:rsid w:val="005E1D34"/>
    <w:rsid w:val="005E1FAE"/>
    <w:rsid w:val="005F05DD"/>
    <w:rsid w:val="005F23DE"/>
    <w:rsid w:val="005F2697"/>
    <w:rsid w:val="005F2DBF"/>
    <w:rsid w:val="005F3684"/>
    <w:rsid w:val="005F40FD"/>
    <w:rsid w:val="005F425B"/>
    <w:rsid w:val="005F5581"/>
    <w:rsid w:val="0060085D"/>
    <w:rsid w:val="006020C7"/>
    <w:rsid w:val="006038F9"/>
    <w:rsid w:val="006072A5"/>
    <w:rsid w:val="006138FD"/>
    <w:rsid w:val="00613F22"/>
    <w:rsid w:val="00615C78"/>
    <w:rsid w:val="006164C7"/>
    <w:rsid w:val="00616DF1"/>
    <w:rsid w:val="00617069"/>
    <w:rsid w:val="00621617"/>
    <w:rsid w:val="0062194B"/>
    <w:rsid w:val="00621FD1"/>
    <w:rsid w:val="00622E3F"/>
    <w:rsid w:val="00623659"/>
    <w:rsid w:val="00623C32"/>
    <w:rsid w:val="00623D3E"/>
    <w:rsid w:val="006271E4"/>
    <w:rsid w:val="006275C2"/>
    <w:rsid w:val="00627FC1"/>
    <w:rsid w:val="00630952"/>
    <w:rsid w:val="00631E7F"/>
    <w:rsid w:val="00633571"/>
    <w:rsid w:val="00633BF0"/>
    <w:rsid w:val="00634CA5"/>
    <w:rsid w:val="006350C9"/>
    <w:rsid w:val="00635664"/>
    <w:rsid w:val="00636FE1"/>
    <w:rsid w:val="00640B84"/>
    <w:rsid w:val="00640E02"/>
    <w:rsid w:val="006410D3"/>
    <w:rsid w:val="006436C2"/>
    <w:rsid w:val="00650E83"/>
    <w:rsid w:val="00651D25"/>
    <w:rsid w:val="00652F5B"/>
    <w:rsid w:val="00653060"/>
    <w:rsid w:val="006556D0"/>
    <w:rsid w:val="0065570F"/>
    <w:rsid w:val="00656E08"/>
    <w:rsid w:val="00661803"/>
    <w:rsid w:val="00662B85"/>
    <w:rsid w:val="00662FF4"/>
    <w:rsid w:val="00663AD6"/>
    <w:rsid w:val="006650F7"/>
    <w:rsid w:val="00665347"/>
    <w:rsid w:val="00666C11"/>
    <w:rsid w:val="00667474"/>
    <w:rsid w:val="00670D16"/>
    <w:rsid w:val="00671204"/>
    <w:rsid w:val="00672E89"/>
    <w:rsid w:val="006731A6"/>
    <w:rsid w:val="00673559"/>
    <w:rsid w:val="00673996"/>
    <w:rsid w:val="00673C90"/>
    <w:rsid w:val="006751C6"/>
    <w:rsid w:val="00676578"/>
    <w:rsid w:val="00677EF9"/>
    <w:rsid w:val="006803C9"/>
    <w:rsid w:val="00680618"/>
    <w:rsid w:val="00680F1E"/>
    <w:rsid w:val="0068196A"/>
    <w:rsid w:val="00683BD9"/>
    <w:rsid w:val="00683F20"/>
    <w:rsid w:val="00686D31"/>
    <w:rsid w:val="00691D46"/>
    <w:rsid w:val="00693831"/>
    <w:rsid w:val="006949AC"/>
    <w:rsid w:val="00696360"/>
    <w:rsid w:val="00696DE5"/>
    <w:rsid w:val="006972DC"/>
    <w:rsid w:val="006A0BF1"/>
    <w:rsid w:val="006A2707"/>
    <w:rsid w:val="006A2884"/>
    <w:rsid w:val="006A2B47"/>
    <w:rsid w:val="006A3D72"/>
    <w:rsid w:val="006B219B"/>
    <w:rsid w:val="006B35D2"/>
    <w:rsid w:val="006B3C2E"/>
    <w:rsid w:val="006B425E"/>
    <w:rsid w:val="006B511D"/>
    <w:rsid w:val="006B55E1"/>
    <w:rsid w:val="006B6D40"/>
    <w:rsid w:val="006B7B54"/>
    <w:rsid w:val="006C0923"/>
    <w:rsid w:val="006C0C70"/>
    <w:rsid w:val="006C3BA7"/>
    <w:rsid w:val="006C46FE"/>
    <w:rsid w:val="006C55CD"/>
    <w:rsid w:val="006C7727"/>
    <w:rsid w:val="006D065B"/>
    <w:rsid w:val="006D0B4D"/>
    <w:rsid w:val="006D1D9C"/>
    <w:rsid w:val="006D5023"/>
    <w:rsid w:val="006D541C"/>
    <w:rsid w:val="006D6168"/>
    <w:rsid w:val="006E0015"/>
    <w:rsid w:val="006E0368"/>
    <w:rsid w:val="006E114E"/>
    <w:rsid w:val="006E1472"/>
    <w:rsid w:val="006E3491"/>
    <w:rsid w:val="006F1ED9"/>
    <w:rsid w:val="006F2715"/>
    <w:rsid w:val="006F27BF"/>
    <w:rsid w:val="006F41C3"/>
    <w:rsid w:val="006F43FF"/>
    <w:rsid w:val="006F5161"/>
    <w:rsid w:val="00701624"/>
    <w:rsid w:val="00701B33"/>
    <w:rsid w:val="00704CD6"/>
    <w:rsid w:val="00705B8C"/>
    <w:rsid w:val="007067A6"/>
    <w:rsid w:val="00707677"/>
    <w:rsid w:val="00712369"/>
    <w:rsid w:val="0071414D"/>
    <w:rsid w:val="007172CB"/>
    <w:rsid w:val="007175DB"/>
    <w:rsid w:val="00720E7B"/>
    <w:rsid w:val="0072201C"/>
    <w:rsid w:val="00722B38"/>
    <w:rsid w:val="00722F57"/>
    <w:rsid w:val="007245B7"/>
    <w:rsid w:val="00726925"/>
    <w:rsid w:val="00726F29"/>
    <w:rsid w:val="00731347"/>
    <w:rsid w:val="007318E3"/>
    <w:rsid w:val="007336D4"/>
    <w:rsid w:val="00737A62"/>
    <w:rsid w:val="00743AEA"/>
    <w:rsid w:val="007465D2"/>
    <w:rsid w:val="00746CA8"/>
    <w:rsid w:val="007476DD"/>
    <w:rsid w:val="007527C1"/>
    <w:rsid w:val="007548D9"/>
    <w:rsid w:val="0075492D"/>
    <w:rsid w:val="0075524F"/>
    <w:rsid w:val="0075592C"/>
    <w:rsid w:val="00761654"/>
    <w:rsid w:val="00762182"/>
    <w:rsid w:val="007622EC"/>
    <w:rsid w:val="0076320B"/>
    <w:rsid w:val="00763355"/>
    <w:rsid w:val="007640BF"/>
    <w:rsid w:val="00767572"/>
    <w:rsid w:val="00771322"/>
    <w:rsid w:val="00771D66"/>
    <w:rsid w:val="00772116"/>
    <w:rsid w:val="00772828"/>
    <w:rsid w:val="007747CF"/>
    <w:rsid w:val="00775C4B"/>
    <w:rsid w:val="007766DD"/>
    <w:rsid w:val="00780320"/>
    <w:rsid w:val="00781627"/>
    <w:rsid w:val="00782D76"/>
    <w:rsid w:val="00786781"/>
    <w:rsid w:val="0078718C"/>
    <w:rsid w:val="00787256"/>
    <w:rsid w:val="00790166"/>
    <w:rsid w:val="0079134D"/>
    <w:rsid w:val="0079404C"/>
    <w:rsid w:val="007958B7"/>
    <w:rsid w:val="00796D06"/>
    <w:rsid w:val="007978F7"/>
    <w:rsid w:val="007A0894"/>
    <w:rsid w:val="007A384B"/>
    <w:rsid w:val="007A6A53"/>
    <w:rsid w:val="007B1E94"/>
    <w:rsid w:val="007B245A"/>
    <w:rsid w:val="007B3C72"/>
    <w:rsid w:val="007C0CD0"/>
    <w:rsid w:val="007C2615"/>
    <w:rsid w:val="007C2D22"/>
    <w:rsid w:val="007C5B55"/>
    <w:rsid w:val="007C5CF4"/>
    <w:rsid w:val="007D1DEF"/>
    <w:rsid w:val="007D30B6"/>
    <w:rsid w:val="007D4916"/>
    <w:rsid w:val="007D50C1"/>
    <w:rsid w:val="007D6341"/>
    <w:rsid w:val="007D6F36"/>
    <w:rsid w:val="007D7AD6"/>
    <w:rsid w:val="007E2DA3"/>
    <w:rsid w:val="007E67AD"/>
    <w:rsid w:val="007E6DC2"/>
    <w:rsid w:val="007E7770"/>
    <w:rsid w:val="007E7FC2"/>
    <w:rsid w:val="007F28DC"/>
    <w:rsid w:val="007F38C4"/>
    <w:rsid w:val="007F41B2"/>
    <w:rsid w:val="007F521E"/>
    <w:rsid w:val="007F6CA4"/>
    <w:rsid w:val="0080022F"/>
    <w:rsid w:val="0080117D"/>
    <w:rsid w:val="008011E1"/>
    <w:rsid w:val="008019A5"/>
    <w:rsid w:val="008032CD"/>
    <w:rsid w:val="00803E60"/>
    <w:rsid w:val="00806A61"/>
    <w:rsid w:val="00810086"/>
    <w:rsid w:val="00810D5F"/>
    <w:rsid w:val="00812F49"/>
    <w:rsid w:val="00813038"/>
    <w:rsid w:val="00813167"/>
    <w:rsid w:val="00815916"/>
    <w:rsid w:val="008213E3"/>
    <w:rsid w:val="00823E24"/>
    <w:rsid w:val="00823EF9"/>
    <w:rsid w:val="008244DB"/>
    <w:rsid w:val="0082469C"/>
    <w:rsid w:val="008301B4"/>
    <w:rsid w:val="00830786"/>
    <w:rsid w:val="00830CB9"/>
    <w:rsid w:val="00831B6B"/>
    <w:rsid w:val="00831DA1"/>
    <w:rsid w:val="008324DA"/>
    <w:rsid w:val="008366E2"/>
    <w:rsid w:val="00837FB2"/>
    <w:rsid w:val="008402BB"/>
    <w:rsid w:val="0084323A"/>
    <w:rsid w:val="00844FCF"/>
    <w:rsid w:val="00846347"/>
    <w:rsid w:val="008519E5"/>
    <w:rsid w:val="00852BF7"/>
    <w:rsid w:val="00852D7B"/>
    <w:rsid w:val="00854D11"/>
    <w:rsid w:val="008552A1"/>
    <w:rsid w:val="00857D4A"/>
    <w:rsid w:val="00865C1C"/>
    <w:rsid w:val="0087191E"/>
    <w:rsid w:val="00871937"/>
    <w:rsid w:val="008741B7"/>
    <w:rsid w:val="00875AF7"/>
    <w:rsid w:val="00876232"/>
    <w:rsid w:val="00877618"/>
    <w:rsid w:val="008778D6"/>
    <w:rsid w:val="008805ED"/>
    <w:rsid w:val="00882384"/>
    <w:rsid w:val="0088357F"/>
    <w:rsid w:val="00883945"/>
    <w:rsid w:val="00886121"/>
    <w:rsid w:val="008923CC"/>
    <w:rsid w:val="00892632"/>
    <w:rsid w:val="00892CC9"/>
    <w:rsid w:val="0089358B"/>
    <w:rsid w:val="00893858"/>
    <w:rsid w:val="008939F2"/>
    <w:rsid w:val="008940A6"/>
    <w:rsid w:val="008946FB"/>
    <w:rsid w:val="00894C06"/>
    <w:rsid w:val="008955E4"/>
    <w:rsid w:val="008963CA"/>
    <w:rsid w:val="0089671E"/>
    <w:rsid w:val="00897AB1"/>
    <w:rsid w:val="008A118B"/>
    <w:rsid w:val="008A169A"/>
    <w:rsid w:val="008A5E87"/>
    <w:rsid w:val="008A65FD"/>
    <w:rsid w:val="008A70A0"/>
    <w:rsid w:val="008B048A"/>
    <w:rsid w:val="008B24AD"/>
    <w:rsid w:val="008B390A"/>
    <w:rsid w:val="008B3D5D"/>
    <w:rsid w:val="008B3F90"/>
    <w:rsid w:val="008B4504"/>
    <w:rsid w:val="008B5071"/>
    <w:rsid w:val="008B6B71"/>
    <w:rsid w:val="008C166B"/>
    <w:rsid w:val="008C2B49"/>
    <w:rsid w:val="008C4753"/>
    <w:rsid w:val="008C539D"/>
    <w:rsid w:val="008C53C5"/>
    <w:rsid w:val="008C648A"/>
    <w:rsid w:val="008D04D5"/>
    <w:rsid w:val="008D27A2"/>
    <w:rsid w:val="008D30BD"/>
    <w:rsid w:val="008D3A81"/>
    <w:rsid w:val="008D3D8C"/>
    <w:rsid w:val="008D4D12"/>
    <w:rsid w:val="008D58AC"/>
    <w:rsid w:val="008E120F"/>
    <w:rsid w:val="008E55D2"/>
    <w:rsid w:val="008E63AA"/>
    <w:rsid w:val="008E7851"/>
    <w:rsid w:val="008F05CB"/>
    <w:rsid w:val="008F0BEC"/>
    <w:rsid w:val="008F2708"/>
    <w:rsid w:val="008F5DC4"/>
    <w:rsid w:val="00902E8A"/>
    <w:rsid w:val="0090547B"/>
    <w:rsid w:val="009131D1"/>
    <w:rsid w:val="00913C60"/>
    <w:rsid w:val="00915246"/>
    <w:rsid w:val="009167AF"/>
    <w:rsid w:val="009215CB"/>
    <w:rsid w:val="00922D7F"/>
    <w:rsid w:val="009274B9"/>
    <w:rsid w:val="0093030B"/>
    <w:rsid w:val="009320CC"/>
    <w:rsid w:val="00932853"/>
    <w:rsid w:val="009339CD"/>
    <w:rsid w:val="00933C03"/>
    <w:rsid w:val="00936057"/>
    <w:rsid w:val="009372FF"/>
    <w:rsid w:val="00937A13"/>
    <w:rsid w:val="009409E1"/>
    <w:rsid w:val="009414C3"/>
    <w:rsid w:val="0094258C"/>
    <w:rsid w:val="0094339A"/>
    <w:rsid w:val="00943F07"/>
    <w:rsid w:val="00944569"/>
    <w:rsid w:val="00945DF6"/>
    <w:rsid w:val="00950CCD"/>
    <w:rsid w:val="00951016"/>
    <w:rsid w:val="00951B84"/>
    <w:rsid w:val="00952EA2"/>
    <w:rsid w:val="0095474A"/>
    <w:rsid w:val="00954BA2"/>
    <w:rsid w:val="00955161"/>
    <w:rsid w:val="009559FA"/>
    <w:rsid w:val="009572A4"/>
    <w:rsid w:val="0095761A"/>
    <w:rsid w:val="009579EF"/>
    <w:rsid w:val="00957A17"/>
    <w:rsid w:val="00957C12"/>
    <w:rsid w:val="009604C7"/>
    <w:rsid w:val="00961F43"/>
    <w:rsid w:val="00961F67"/>
    <w:rsid w:val="00962215"/>
    <w:rsid w:val="00962398"/>
    <w:rsid w:val="00963CB2"/>
    <w:rsid w:val="009654AF"/>
    <w:rsid w:val="0096574B"/>
    <w:rsid w:val="00972668"/>
    <w:rsid w:val="009750BD"/>
    <w:rsid w:val="009779D0"/>
    <w:rsid w:val="00982AC9"/>
    <w:rsid w:val="00985AFE"/>
    <w:rsid w:val="00986938"/>
    <w:rsid w:val="0099019E"/>
    <w:rsid w:val="00990FC1"/>
    <w:rsid w:val="0099281F"/>
    <w:rsid w:val="00994803"/>
    <w:rsid w:val="009958D1"/>
    <w:rsid w:val="00995CB2"/>
    <w:rsid w:val="009964D8"/>
    <w:rsid w:val="009A0171"/>
    <w:rsid w:val="009A0BD3"/>
    <w:rsid w:val="009A259F"/>
    <w:rsid w:val="009A32B0"/>
    <w:rsid w:val="009A4CB6"/>
    <w:rsid w:val="009B2E2E"/>
    <w:rsid w:val="009B5AE4"/>
    <w:rsid w:val="009C11CF"/>
    <w:rsid w:val="009C2D9E"/>
    <w:rsid w:val="009C35B0"/>
    <w:rsid w:val="009C6FFA"/>
    <w:rsid w:val="009C7181"/>
    <w:rsid w:val="009C761A"/>
    <w:rsid w:val="009D079B"/>
    <w:rsid w:val="009D128E"/>
    <w:rsid w:val="009D1623"/>
    <w:rsid w:val="009D198E"/>
    <w:rsid w:val="009D3BF6"/>
    <w:rsid w:val="009D5166"/>
    <w:rsid w:val="009E23F6"/>
    <w:rsid w:val="009E26E9"/>
    <w:rsid w:val="009E2A6F"/>
    <w:rsid w:val="009E2C5B"/>
    <w:rsid w:val="009E3BCD"/>
    <w:rsid w:val="009E558F"/>
    <w:rsid w:val="009E5DDF"/>
    <w:rsid w:val="009E67A1"/>
    <w:rsid w:val="009F00F8"/>
    <w:rsid w:val="009F135A"/>
    <w:rsid w:val="009F4A42"/>
    <w:rsid w:val="009F773A"/>
    <w:rsid w:val="00A005B3"/>
    <w:rsid w:val="00A0075A"/>
    <w:rsid w:val="00A01062"/>
    <w:rsid w:val="00A02135"/>
    <w:rsid w:val="00A02FF6"/>
    <w:rsid w:val="00A040D9"/>
    <w:rsid w:val="00A0430E"/>
    <w:rsid w:val="00A04442"/>
    <w:rsid w:val="00A04C0F"/>
    <w:rsid w:val="00A136F9"/>
    <w:rsid w:val="00A207BC"/>
    <w:rsid w:val="00A214F7"/>
    <w:rsid w:val="00A21985"/>
    <w:rsid w:val="00A226CB"/>
    <w:rsid w:val="00A26D44"/>
    <w:rsid w:val="00A27621"/>
    <w:rsid w:val="00A3028B"/>
    <w:rsid w:val="00A314A2"/>
    <w:rsid w:val="00A31B68"/>
    <w:rsid w:val="00A31F11"/>
    <w:rsid w:val="00A32089"/>
    <w:rsid w:val="00A369F1"/>
    <w:rsid w:val="00A37326"/>
    <w:rsid w:val="00A37F91"/>
    <w:rsid w:val="00A408B3"/>
    <w:rsid w:val="00A40F41"/>
    <w:rsid w:val="00A41319"/>
    <w:rsid w:val="00A43840"/>
    <w:rsid w:val="00A45220"/>
    <w:rsid w:val="00A520B1"/>
    <w:rsid w:val="00A53EF2"/>
    <w:rsid w:val="00A56393"/>
    <w:rsid w:val="00A578B2"/>
    <w:rsid w:val="00A62046"/>
    <w:rsid w:val="00A64063"/>
    <w:rsid w:val="00A64164"/>
    <w:rsid w:val="00A66758"/>
    <w:rsid w:val="00A6733C"/>
    <w:rsid w:val="00A719AC"/>
    <w:rsid w:val="00A71A5F"/>
    <w:rsid w:val="00A71B1C"/>
    <w:rsid w:val="00A72FA1"/>
    <w:rsid w:val="00A7646A"/>
    <w:rsid w:val="00A7668F"/>
    <w:rsid w:val="00A84242"/>
    <w:rsid w:val="00A8474A"/>
    <w:rsid w:val="00A87B43"/>
    <w:rsid w:val="00A902D5"/>
    <w:rsid w:val="00A92797"/>
    <w:rsid w:val="00A959E7"/>
    <w:rsid w:val="00A95F1E"/>
    <w:rsid w:val="00A96A0D"/>
    <w:rsid w:val="00A971D7"/>
    <w:rsid w:val="00AA0C95"/>
    <w:rsid w:val="00AA44D2"/>
    <w:rsid w:val="00AA46F9"/>
    <w:rsid w:val="00AA4DFC"/>
    <w:rsid w:val="00AA6A62"/>
    <w:rsid w:val="00AA7A4A"/>
    <w:rsid w:val="00AB2328"/>
    <w:rsid w:val="00AB2E0E"/>
    <w:rsid w:val="00AB2E67"/>
    <w:rsid w:val="00AB3E2E"/>
    <w:rsid w:val="00AB4824"/>
    <w:rsid w:val="00AB5CEA"/>
    <w:rsid w:val="00AB6ED9"/>
    <w:rsid w:val="00AB7805"/>
    <w:rsid w:val="00AC0C3F"/>
    <w:rsid w:val="00AC2290"/>
    <w:rsid w:val="00AC4B68"/>
    <w:rsid w:val="00AC69DB"/>
    <w:rsid w:val="00AC6BAD"/>
    <w:rsid w:val="00AC71A6"/>
    <w:rsid w:val="00AC7A17"/>
    <w:rsid w:val="00AC7A88"/>
    <w:rsid w:val="00AC7F18"/>
    <w:rsid w:val="00AD1824"/>
    <w:rsid w:val="00AD1C6D"/>
    <w:rsid w:val="00AD3541"/>
    <w:rsid w:val="00AD3D14"/>
    <w:rsid w:val="00AD5002"/>
    <w:rsid w:val="00AD79E2"/>
    <w:rsid w:val="00AE0B6B"/>
    <w:rsid w:val="00AE0F07"/>
    <w:rsid w:val="00AE2C4B"/>
    <w:rsid w:val="00AE35AB"/>
    <w:rsid w:val="00AE3D5B"/>
    <w:rsid w:val="00AE4547"/>
    <w:rsid w:val="00AE47B4"/>
    <w:rsid w:val="00AE5B59"/>
    <w:rsid w:val="00AF08FB"/>
    <w:rsid w:val="00AF157C"/>
    <w:rsid w:val="00AF36CE"/>
    <w:rsid w:val="00AF4FC4"/>
    <w:rsid w:val="00AF63D0"/>
    <w:rsid w:val="00AF7E39"/>
    <w:rsid w:val="00B008CF"/>
    <w:rsid w:val="00B00AC5"/>
    <w:rsid w:val="00B00FB8"/>
    <w:rsid w:val="00B0161F"/>
    <w:rsid w:val="00B03E19"/>
    <w:rsid w:val="00B03F79"/>
    <w:rsid w:val="00B041D8"/>
    <w:rsid w:val="00B045BB"/>
    <w:rsid w:val="00B04D32"/>
    <w:rsid w:val="00B07936"/>
    <w:rsid w:val="00B10F30"/>
    <w:rsid w:val="00B11EF7"/>
    <w:rsid w:val="00B12F7D"/>
    <w:rsid w:val="00B13CC9"/>
    <w:rsid w:val="00B14F74"/>
    <w:rsid w:val="00B20FC4"/>
    <w:rsid w:val="00B21379"/>
    <w:rsid w:val="00B213FA"/>
    <w:rsid w:val="00B2267D"/>
    <w:rsid w:val="00B23F97"/>
    <w:rsid w:val="00B24D0D"/>
    <w:rsid w:val="00B266FB"/>
    <w:rsid w:val="00B26EE5"/>
    <w:rsid w:val="00B32ACA"/>
    <w:rsid w:val="00B335B6"/>
    <w:rsid w:val="00B33E04"/>
    <w:rsid w:val="00B4096F"/>
    <w:rsid w:val="00B42AC0"/>
    <w:rsid w:val="00B45A68"/>
    <w:rsid w:val="00B50190"/>
    <w:rsid w:val="00B50B36"/>
    <w:rsid w:val="00B52514"/>
    <w:rsid w:val="00B5259F"/>
    <w:rsid w:val="00B52B20"/>
    <w:rsid w:val="00B52F15"/>
    <w:rsid w:val="00B57978"/>
    <w:rsid w:val="00B61717"/>
    <w:rsid w:val="00B622E9"/>
    <w:rsid w:val="00B6231E"/>
    <w:rsid w:val="00B63265"/>
    <w:rsid w:val="00B633BA"/>
    <w:rsid w:val="00B64649"/>
    <w:rsid w:val="00B65B9F"/>
    <w:rsid w:val="00B65F67"/>
    <w:rsid w:val="00B67CC2"/>
    <w:rsid w:val="00B72B4A"/>
    <w:rsid w:val="00B72C1A"/>
    <w:rsid w:val="00B7329F"/>
    <w:rsid w:val="00B742DD"/>
    <w:rsid w:val="00B744D6"/>
    <w:rsid w:val="00B74EB1"/>
    <w:rsid w:val="00B752EF"/>
    <w:rsid w:val="00B7544C"/>
    <w:rsid w:val="00B761AA"/>
    <w:rsid w:val="00B76A47"/>
    <w:rsid w:val="00B76AC0"/>
    <w:rsid w:val="00B777BF"/>
    <w:rsid w:val="00B80578"/>
    <w:rsid w:val="00B80A36"/>
    <w:rsid w:val="00B81E66"/>
    <w:rsid w:val="00B823C5"/>
    <w:rsid w:val="00B846CD"/>
    <w:rsid w:val="00B90C96"/>
    <w:rsid w:val="00B918BC"/>
    <w:rsid w:val="00B9348C"/>
    <w:rsid w:val="00B93B08"/>
    <w:rsid w:val="00B94EAD"/>
    <w:rsid w:val="00B96ED1"/>
    <w:rsid w:val="00BA0A3E"/>
    <w:rsid w:val="00BA0AA6"/>
    <w:rsid w:val="00BA1903"/>
    <w:rsid w:val="00BA2B3E"/>
    <w:rsid w:val="00BA3C33"/>
    <w:rsid w:val="00BB03CA"/>
    <w:rsid w:val="00BB0814"/>
    <w:rsid w:val="00BB207B"/>
    <w:rsid w:val="00BB483C"/>
    <w:rsid w:val="00BB4C55"/>
    <w:rsid w:val="00BB62D8"/>
    <w:rsid w:val="00BC002E"/>
    <w:rsid w:val="00BC0B0E"/>
    <w:rsid w:val="00BC1B12"/>
    <w:rsid w:val="00BC245F"/>
    <w:rsid w:val="00BC252D"/>
    <w:rsid w:val="00BC3728"/>
    <w:rsid w:val="00BC3EBA"/>
    <w:rsid w:val="00BC66E2"/>
    <w:rsid w:val="00BC6720"/>
    <w:rsid w:val="00BC6832"/>
    <w:rsid w:val="00BC7861"/>
    <w:rsid w:val="00BD13F3"/>
    <w:rsid w:val="00BD20E9"/>
    <w:rsid w:val="00BD247F"/>
    <w:rsid w:val="00BD40ED"/>
    <w:rsid w:val="00BD4960"/>
    <w:rsid w:val="00BD5020"/>
    <w:rsid w:val="00BD513D"/>
    <w:rsid w:val="00BE1363"/>
    <w:rsid w:val="00BE3E2B"/>
    <w:rsid w:val="00BE47A2"/>
    <w:rsid w:val="00BE49CB"/>
    <w:rsid w:val="00BE4F0E"/>
    <w:rsid w:val="00BE62D1"/>
    <w:rsid w:val="00BF1D31"/>
    <w:rsid w:val="00BF258A"/>
    <w:rsid w:val="00BF2760"/>
    <w:rsid w:val="00BF31A2"/>
    <w:rsid w:val="00BF36B7"/>
    <w:rsid w:val="00BF4EE5"/>
    <w:rsid w:val="00C00822"/>
    <w:rsid w:val="00C01457"/>
    <w:rsid w:val="00C02612"/>
    <w:rsid w:val="00C02897"/>
    <w:rsid w:val="00C05A16"/>
    <w:rsid w:val="00C05ADE"/>
    <w:rsid w:val="00C061EA"/>
    <w:rsid w:val="00C06DF2"/>
    <w:rsid w:val="00C06EC8"/>
    <w:rsid w:val="00C104F4"/>
    <w:rsid w:val="00C114E2"/>
    <w:rsid w:val="00C11DF0"/>
    <w:rsid w:val="00C124B4"/>
    <w:rsid w:val="00C124ED"/>
    <w:rsid w:val="00C149A2"/>
    <w:rsid w:val="00C17BFE"/>
    <w:rsid w:val="00C210FB"/>
    <w:rsid w:val="00C22254"/>
    <w:rsid w:val="00C27992"/>
    <w:rsid w:val="00C27DAB"/>
    <w:rsid w:val="00C32429"/>
    <w:rsid w:val="00C334FC"/>
    <w:rsid w:val="00C36FCF"/>
    <w:rsid w:val="00C3737F"/>
    <w:rsid w:val="00C37A6F"/>
    <w:rsid w:val="00C45D2D"/>
    <w:rsid w:val="00C47910"/>
    <w:rsid w:val="00C5074D"/>
    <w:rsid w:val="00C5121B"/>
    <w:rsid w:val="00C52A61"/>
    <w:rsid w:val="00C53AD9"/>
    <w:rsid w:val="00C53AE6"/>
    <w:rsid w:val="00C542A5"/>
    <w:rsid w:val="00C554D7"/>
    <w:rsid w:val="00C559DF"/>
    <w:rsid w:val="00C562D2"/>
    <w:rsid w:val="00C57D85"/>
    <w:rsid w:val="00C60871"/>
    <w:rsid w:val="00C61A04"/>
    <w:rsid w:val="00C6208E"/>
    <w:rsid w:val="00C633DF"/>
    <w:rsid w:val="00C63AD3"/>
    <w:rsid w:val="00C642F5"/>
    <w:rsid w:val="00C6456C"/>
    <w:rsid w:val="00C66840"/>
    <w:rsid w:val="00C66974"/>
    <w:rsid w:val="00C66F6D"/>
    <w:rsid w:val="00C67383"/>
    <w:rsid w:val="00C738FF"/>
    <w:rsid w:val="00C7556C"/>
    <w:rsid w:val="00C755A9"/>
    <w:rsid w:val="00C76B41"/>
    <w:rsid w:val="00C77E61"/>
    <w:rsid w:val="00C80AE7"/>
    <w:rsid w:val="00C81D43"/>
    <w:rsid w:val="00C83328"/>
    <w:rsid w:val="00C84F2D"/>
    <w:rsid w:val="00C85F77"/>
    <w:rsid w:val="00C869BE"/>
    <w:rsid w:val="00C87BAA"/>
    <w:rsid w:val="00C9019D"/>
    <w:rsid w:val="00C908D8"/>
    <w:rsid w:val="00C930C1"/>
    <w:rsid w:val="00C93445"/>
    <w:rsid w:val="00C94B9F"/>
    <w:rsid w:val="00C950BB"/>
    <w:rsid w:val="00C95B51"/>
    <w:rsid w:val="00C960B2"/>
    <w:rsid w:val="00C961E5"/>
    <w:rsid w:val="00C96ECD"/>
    <w:rsid w:val="00CA063E"/>
    <w:rsid w:val="00CA1D78"/>
    <w:rsid w:val="00CA30BD"/>
    <w:rsid w:val="00CA6754"/>
    <w:rsid w:val="00CA7AB6"/>
    <w:rsid w:val="00CB00B5"/>
    <w:rsid w:val="00CB0261"/>
    <w:rsid w:val="00CB0E48"/>
    <w:rsid w:val="00CB1F42"/>
    <w:rsid w:val="00CB3693"/>
    <w:rsid w:val="00CB5DB8"/>
    <w:rsid w:val="00CB66D4"/>
    <w:rsid w:val="00CB7577"/>
    <w:rsid w:val="00CC1ADE"/>
    <w:rsid w:val="00CC2BFA"/>
    <w:rsid w:val="00CC5AE4"/>
    <w:rsid w:val="00CC6617"/>
    <w:rsid w:val="00CC74F3"/>
    <w:rsid w:val="00CC7CB5"/>
    <w:rsid w:val="00CD0C31"/>
    <w:rsid w:val="00CD2144"/>
    <w:rsid w:val="00CD309D"/>
    <w:rsid w:val="00CD6131"/>
    <w:rsid w:val="00CD6AF4"/>
    <w:rsid w:val="00CD7465"/>
    <w:rsid w:val="00CD7C3F"/>
    <w:rsid w:val="00CD7F38"/>
    <w:rsid w:val="00CE2EF3"/>
    <w:rsid w:val="00CE3DC6"/>
    <w:rsid w:val="00CE4228"/>
    <w:rsid w:val="00CE4BB1"/>
    <w:rsid w:val="00CE5F71"/>
    <w:rsid w:val="00CE627C"/>
    <w:rsid w:val="00CE6E87"/>
    <w:rsid w:val="00CF135C"/>
    <w:rsid w:val="00CF20BD"/>
    <w:rsid w:val="00CF22D6"/>
    <w:rsid w:val="00CF2390"/>
    <w:rsid w:val="00CF3169"/>
    <w:rsid w:val="00CF38EA"/>
    <w:rsid w:val="00CF60E8"/>
    <w:rsid w:val="00D0015C"/>
    <w:rsid w:val="00D00482"/>
    <w:rsid w:val="00D01712"/>
    <w:rsid w:val="00D02E99"/>
    <w:rsid w:val="00D0358C"/>
    <w:rsid w:val="00D05BCA"/>
    <w:rsid w:val="00D069B9"/>
    <w:rsid w:val="00D13EBB"/>
    <w:rsid w:val="00D14C51"/>
    <w:rsid w:val="00D14E57"/>
    <w:rsid w:val="00D16683"/>
    <w:rsid w:val="00D17874"/>
    <w:rsid w:val="00D214EF"/>
    <w:rsid w:val="00D221FA"/>
    <w:rsid w:val="00D22AC0"/>
    <w:rsid w:val="00D23E75"/>
    <w:rsid w:val="00D2696D"/>
    <w:rsid w:val="00D3168C"/>
    <w:rsid w:val="00D32F33"/>
    <w:rsid w:val="00D34F64"/>
    <w:rsid w:val="00D354A2"/>
    <w:rsid w:val="00D36165"/>
    <w:rsid w:val="00D36B94"/>
    <w:rsid w:val="00D372C4"/>
    <w:rsid w:val="00D3799E"/>
    <w:rsid w:val="00D40026"/>
    <w:rsid w:val="00D4089B"/>
    <w:rsid w:val="00D416DF"/>
    <w:rsid w:val="00D4193F"/>
    <w:rsid w:val="00D424E4"/>
    <w:rsid w:val="00D42FFF"/>
    <w:rsid w:val="00D4456C"/>
    <w:rsid w:val="00D45434"/>
    <w:rsid w:val="00D4695B"/>
    <w:rsid w:val="00D512BB"/>
    <w:rsid w:val="00D54338"/>
    <w:rsid w:val="00D55FBB"/>
    <w:rsid w:val="00D57488"/>
    <w:rsid w:val="00D57650"/>
    <w:rsid w:val="00D57FBB"/>
    <w:rsid w:val="00D616C5"/>
    <w:rsid w:val="00D61C41"/>
    <w:rsid w:val="00D626C8"/>
    <w:rsid w:val="00D6411D"/>
    <w:rsid w:val="00D67047"/>
    <w:rsid w:val="00D707D0"/>
    <w:rsid w:val="00D72A87"/>
    <w:rsid w:val="00D76627"/>
    <w:rsid w:val="00D76D5B"/>
    <w:rsid w:val="00D823FF"/>
    <w:rsid w:val="00D8259E"/>
    <w:rsid w:val="00D850E5"/>
    <w:rsid w:val="00D87A81"/>
    <w:rsid w:val="00D91806"/>
    <w:rsid w:val="00D92170"/>
    <w:rsid w:val="00D933F5"/>
    <w:rsid w:val="00D939C8"/>
    <w:rsid w:val="00D94C18"/>
    <w:rsid w:val="00D953BA"/>
    <w:rsid w:val="00D959AD"/>
    <w:rsid w:val="00DA2CBD"/>
    <w:rsid w:val="00DA45E8"/>
    <w:rsid w:val="00DA4682"/>
    <w:rsid w:val="00DA48A9"/>
    <w:rsid w:val="00DA4A41"/>
    <w:rsid w:val="00DB3839"/>
    <w:rsid w:val="00DB3EB7"/>
    <w:rsid w:val="00DB745D"/>
    <w:rsid w:val="00DC2C51"/>
    <w:rsid w:val="00DC3680"/>
    <w:rsid w:val="00DC4717"/>
    <w:rsid w:val="00DC7A68"/>
    <w:rsid w:val="00DD2DAC"/>
    <w:rsid w:val="00DD3020"/>
    <w:rsid w:val="00DD42C3"/>
    <w:rsid w:val="00DD4DE4"/>
    <w:rsid w:val="00DD612C"/>
    <w:rsid w:val="00DD6DBB"/>
    <w:rsid w:val="00DD784D"/>
    <w:rsid w:val="00DD7E88"/>
    <w:rsid w:val="00DE0151"/>
    <w:rsid w:val="00DE3D15"/>
    <w:rsid w:val="00DE6E6A"/>
    <w:rsid w:val="00DE7C57"/>
    <w:rsid w:val="00DF02FC"/>
    <w:rsid w:val="00DF0615"/>
    <w:rsid w:val="00DF21DE"/>
    <w:rsid w:val="00DF3408"/>
    <w:rsid w:val="00DF4203"/>
    <w:rsid w:val="00DF45CB"/>
    <w:rsid w:val="00DF4A11"/>
    <w:rsid w:val="00DF54BA"/>
    <w:rsid w:val="00DF5E69"/>
    <w:rsid w:val="00DF65D4"/>
    <w:rsid w:val="00E0052A"/>
    <w:rsid w:val="00E00E00"/>
    <w:rsid w:val="00E00FC7"/>
    <w:rsid w:val="00E01C0D"/>
    <w:rsid w:val="00E04168"/>
    <w:rsid w:val="00E06E49"/>
    <w:rsid w:val="00E114AA"/>
    <w:rsid w:val="00E12B79"/>
    <w:rsid w:val="00E13D61"/>
    <w:rsid w:val="00E140BC"/>
    <w:rsid w:val="00E201CE"/>
    <w:rsid w:val="00E21181"/>
    <w:rsid w:val="00E22869"/>
    <w:rsid w:val="00E23193"/>
    <w:rsid w:val="00E2370C"/>
    <w:rsid w:val="00E24AFA"/>
    <w:rsid w:val="00E25265"/>
    <w:rsid w:val="00E25CC3"/>
    <w:rsid w:val="00E3191B"/>
    <w:rsid w:val="00E33B9B"/>
    <w:rsid w:val="00E34C5E"/>
    <w:rsid w:val="00E352F3"/>
    <w:rsid w:val="00E36758"/>
    <w:rsid w:val="00E37B6E"/>
    <w:rsid w:val="00E40A46"/>
    <w:rsid w:val="00E40D32"/>
    <w:rsid w:val="00E41C09"/>
    <w:rsid w:val="00E42218"/>
    <w:rsid w:val="00E424AC"/>
    <w:rsid w:val="00E42F8A"/>
    <w:rsid w:val="00E43047"/>
    <w:rsid w:val="00E43113"/>
    <w:rsid w:val="00E43E54"/>
    <w:rsid w:val="00E45E3B"/>
    <w:rsid w:val="00E469E2"/>
    <w:rsid w:val="00E477F4"/>
    <w:rsid w:val="00E5060C"/>
    <w:rsid w:val="00E536E6"/>
    <w:rsid w:val="00E54981"/>
    <w:rsid w:val="00E550FE"/>
    <w:rsid w:val="00E554A4"/>
    <w:rsid w:val="00E55AD5"/>
    <w:rsid w:val="00E56C7D"/>
    <w:rsid w:val="00E56E2B"/>
    <w:rsid w:val="00E56F85"/>
    <w:rsid w:val="00E60687"/>
    <w:rsid w:val="00E60F88"/>
    <w:rsid w:val="00E62C24"/>
    <w:rsid w:val="00E63BB1"/>
    <w:rsid w:val="00E63D47"/>
    <w:rsid w:val="00E6460C"/>
    <w:rsid w:val="00E656B7"/>
    <w:rsid w:val="00E67979"/>
    <w:rsid w:val="00E710DC"/>
    <w:rsid w:val="00E71260"/>
    <w:rsid w:val="00E7400E"/>
    <w:rsid w:val="00E755FA"/>
    <w:rsid w:val="00E75E85"/>
    <w:rsid w:val="00E77BAB"/>
    <w:rsid w:val="00E80770"/>
    <w:rsid w:val="00E81760"/>
    <w:rsid w:val="00E87817"/>
    <w:rsid w:val="00E90664"/>
    <w:rsid w:val="00E915B7"/>
    <w:rsid w:val="00E91B26"/>
    <w:rsid w:val="00E94B64"/>
    <w:rsid w:val="00E94F00"/>
    <w:rsid w:val="00E95F1A"/>
    <w:rsid w:val="00E95FAD"/>
    <w:rsid w:val="00E96F3E"/>
    <w:rsid w:val="00E97480"/>
    <w:rsid w:val="00E976DC"/>
    <w:rsid w:val="00EA225D"/>
    <w:rsid w:val="00EA4639"/>
    <w:rsid w:val="00EA5C4C"/>
    <w:rsid w:val="00EA7DEE"/>
    <w:rsid w:val="00EB0572"/>
    <w:rsid w:val="00EB0714"/>
    <w:rsid w:val="00EB38D8"/>
    <w:rsid w:val="00EB3AE7"/>
    <w:rsid w:val="00EB3F7E"/>
    <w:rsid w:val="00EB5359"/>
    <w:rsid w:val="00EB5F43"/>
    <w:rsid w:val="00EB73D3"/>
    <w:rsid w:val="00EC0C9B"/>
    <w:rsid w:val="00EC1196"/>
    <w:rsid w:val="00EC276E"/>
    <w:rsid w:val="00EC3827"/>
    <w:rsid w:val="00EC50F6"/>
    <w:rsid w:val="00EC5192"/>
    <w:rsid w:val="00EC5549"/>
    <w:rsid w:val="00EC5E99"/>
    <w:rsid w:val="00ED022B"/>
    <w:rsid w:val="00ED07E6"/>
    <w:rsid w:val="00ED0B70"/>
    <w:rsid w:val="00ED1778"/>
    <w:rsid w:val="00ED2546"/>
    <w:rsid w:val="00ED466D"/>
    <w:rsid w:val="00ED4F80"/>
    <w:rsid w:val="00ED5ED7"/>
    <w:rsid w:val="00ED6D14"/>
    <w:rsid w:val="00ED7621"/>
    <w:rsid w:val="00EE05EB"/>
    <w:rsid w:val="00EE05EF"/>
    <w:rsid w:val="00EE073C"/>
    <w:rsid w:val="00EE0D22"/>
    <w:rsid w:val="00EE1D53"/>
    <w:rsid w:val="00EE22CB"/>
    <w:rsid w:val="00EE3921"/>
    <w:rsid w:val="00EF1523"/>
    <w:rsid w:val="00EF4EC4"/>
    <w:rsid w:val="00EF6323"/>
    <w:rsid w:val="00EF6F05"/>
    <w:rsid w:val="00F00428"/>
    <w:rsid w:val="00F01E25"/>
    <w:rsid w:val="00F04DEC"/>
    <w:rsid w:val="00F05284"/>
    <w:rsid w:val="00F056C8"/>
    <w:rsid w:val="00F057AA"/>
    <w:rsid w:val="00F05F59"/>
    <w:rsid w:val="00F06167"/>
    <w:rsid w:val="00F10702"/>
    <w:rsid w:val="00F12279"/>
    <w:rsid w:val="00F131AA"/>
    <w:rsid w:val="00F135BE"/>
    <w:rsid w:val="00F16FEF"/>
    <w:rsid w:val="00F171D4"/>
    <w:rsid w:val="00F172A0"/>
    <w:rsid w:val="00F202C9"/>
    <w:rsid w:val="00F218E1"/>
    <w:rsid w:val="00F23F5B"/>
    <w:rsid w:val="00F241E2"/>
    <w:rsid w:val="00F25E64"/>
    <w:rsid w:val="00F26E05"/>
    <w:rsid w:val="00F27766"/>
    <w:rsid w:val="00F325BA"/>
    <w:rsid w:val="00F34240"/>
    <w:rsid w:val="00F34313"/>
    <w:rsid w:val="00F3444C"/>
    <w:rsid w:val="00F35BDF"/>
    <w:rsid w:val="00F40DF0"/>
    <w:rsid w:val="00F4107B"/>
    <w:rsid w:val="00F41B32"/>
    <w:rsid w:val="00F4290A"/>
    <w:rsid w:val="00F43273"/>
    <w:rsid w:val="00F43CBC"/>
    <w:rsid w:val="00F44731"/>
    <w:rsid w:val="00F44DDC"/>
    <w:rsid w:val="00F46098"/>
    <w:rsid w:val="00F50788"/>
    <w:rsid w:val="00F511B8"/>
    <w:rsid w:val="00F524F7"/>
    <w:rsid w:val="00F52AC8"/>
    <w:rsid w:val="00F52CE1"/>
    <w:rsid w:val="00F54C6F"/>
    <w:rsid w:val="00F5565B"/>
    <w:rsid w:val="00F556F7"/>
    <w:rsid w:val="00F56933"/>
    <w:rsid w:val="00F6102D"/>
    <w:rsid w:val="00F61E40"/>
    <w:rsid w:val="00F63123"/>
    <w:rsid w:val="00F64E5C"/>
    <w:rsid w:val="00F663A1"/>
    <w:rsid w:val="00F6702B"/>
    <w:rsid w:val="00F67CC2"/>
    <w:rsid w:val="00F70098"/>
    <w:rsid w:val="00F70EF1"/>
    <w:rsid w:val="00F7366C"/>
    <w:rsid w:val="00F744A9"/>
    <w:rsid w:val="00F74573"/>
    <w:rsid w:val="00F7509E"/>
    <w:rsid w:val="00F761D9"/>
    <w:rsid w:val="00F76F82"/>
    <w:rsid w:val="00F8070B"/>
    <w:rsid w:val="00F8162C"/>
    <w:rsid w:val="00F8414F"/>
    <w:rsid w:val="00F86AFC"/>
    <w:rsid w:val="00F901DC"/>
    <w:rsid w:val="00F93D90"/>
    <w:rsid w:val="00F9454F"/>
    <w:rsid w:val="00F97823"/>
    <w:rsid w:val="00F97C31"/>
    <w:rsid w:val="00FA00BD"/>
    <w:rsid w:val="00FA1287"/>
    <w:rsid w:val="00FA1DD4"/>
    <w:rsid w:val="00FA35B6"/>
    <w:rsid w:val="00FA4306"/>
    <w:rsid w:val="00FA5385"/>
    <w:rsid w:val="00FA54A4"/>
    <w:rsid w:val="00FA5878"/>
    <w:rsid w:val="00FA5C12"/>
    <w:rsid w:val="00FA6898"/>
    <w:rsid w:val="00FA7A8D"/>
    <w:rsid w:val="00FB0982"/>
    <w:rsid w:val="00FB3927"/>
    <w:rsid w:val="00FB5112"/>
    <w:rsid w:val="00FB5716"/>
    <w:rsid w:val="00FB5C2A"/>
    <w:rsid w:val="00FB6979"/>
    <w:rsid w:val="00FB7D4F"/>
    <w:rsid w:val="00FC00EA"/>
    <w:rsid w:val="00FC033E"/>
    <w:rsid w:val="00FC2FD5"/>
    <w:rsid w:val="00FC72D6"/>
    <w:rsid w:val="00FC7EFC"/>
    <w:rsid w:val="00FD14CD"/>
    <w:rsid w:val="00FD30EE"/>
    <w:rsid w:val="00FD5D93"/>
    <w:rsid w:val="00FD7194"/>
    <w:rsid w:val="00FE0282"/>
    <w:rsid w:val="00FE0B41"/>
    <w:rsid w:val="00FE45CC"/>
    <w:rsid w:val="00FE5230"/>
    <w:rsid w:val="00FE5F8B"/>
    <w:rsid w:val="00FE7045"/>
    <w:rsid w:val="00FE79A2"/>
    <w:rsid w:val="00FE7BB5"/>
    <w:rsid w:val="00FF1467"/>
    <w:rsid w:val="00FF25C6"/>
    <w:rsid w:val="00FF5B2A"/>
    <w:rsid w:val="00FF5CDF"/>
    <w:rsid w:val="00FF78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c9f,#ccf,#e0abed,#e9c4f2,#e2e4b4,#8ced5b,#a6f181,#8fb58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D32"/>
    <w:pPr>
      <w:spacing w:before="80" w:line="260" w:lineRule="exact"/>
    </w:pPr>
    <w:rPr>
      <w:rFonts w:ascii="Arial" w:hAnsi="Arial"/>
      <w:lang w:val="en-GB" w:eastAsia="en-GB"/>
    </w:rPr>
  </w:style>
  <w:style w:type="paragraph" w:styleId="Heading1">
    <w:name w:val="heading 1"/>
    <w:basedOn w:val="Normal"/>
    <w:next w:val="Normal"/>
    <w:qFormat/>
    <w:rsid w:val="00E40D32"/>
    <w:pPr>
      <w:keepNext/>
      <w:tabs>
        <w:tab w:val="left" w:pos="284"/>
      </w:tabs>
      <w:spacing w:before="240" w:after="360" w:line="380" w:lineRule="exact"/>
      <w:outlineLvl w:val="0"/>
    </w:pPr>
    <w:rPr>
      <w:b/>
      <w:sz w:val="30"/>
    </w:rPr>
  </w:style>
  <w:style w:type="paragraph" w:styleId="Heading2">
    <w:name w:val="heading 2"/>
    <w:aliases w:val="Heading 2 Char1,Heading 2 Char Char,Heading 2 Char"/>
    <w:basedOn w:val="Normal"/>
    <w:next w:val="Normal"/>
    <w:link w:val="Heading2Char2"/>
    <w:qFormat/>
    <w:rsid w:val="00E40D32"/>
    <w:pPr>
      <w:keepNext/>
      <w:tabs>
        <w:tab w:val="left" w:pos="284"/>
      </w:tabs>
      <w:spacing w:before="480" w:after="120" w:line="320" w:lineRule="exact"/>
      <w:outlineLvl w:val="1"/>
    </w:pPr>
    <w:rPr>
      <w:rFonts w:cs="Arial"/>
      <w:b/>
      <w:sz w:val="24"/>
    </w:rPr>
  </w:style>
  <w:style w:type="paragraph" w:styleId="Heading3">
    <w:name w:val="heading 3"/>
    <w:basedOn w:val="Normal"/>
    <w:next w:val="Normal"/>
    <w:qFormat/>
    <w:rsid w:val="00E40D32"/>
    <w:pPr>
      <w:keepNext/>
      <w:tabs>
        <w:tab w:val="left" w:pos="284"/>
      </w:tabs>
      <w:spacing w:before="280" w:after="20"/>
      <w:outlineLvl w:val="2"/>
    </w:pPr>
    <w:rPr>
      <w:b/>
      <w:i/>
    </w:rPr>
  </w:style>
  <w:style w:type="paragraph" w:styleId="Heading4">
    <w:name w:val="heading 4"/>
    <w:basedOn w:val="Normal"/>
    <w:next w:val="Normal"/>
    <w:qFormat/>
    <w:rsid w:val="00E40D32"/>
    <w:pPr>
      <w:keepNext/>
      <w:jc w:val="center"/>
      <w:outlineLvl w:val="3"/>
    </w:pPr>
    <w:rPr>
      <w:b/>
      <w:color w:val="FFFFFF"/>
    </w:rPr>
  </w:style>
  <w:style w:type="paragraph" w:styleId="Heading5">
    <w:name w:val="heading 5"/>
    <w:basedOn w:val="Normal"/>
    <w:next w:val="Normal"/>
    <w:qFormat/>
    <w:rsid w:val="00E40D32"/>
    <w:pPr>
      <w:keepNext/>
      <w:outlineLvl w:val="4"/>
    </w:pPr>
    <w:rPr>
      <w:sz w:val="30"/>
    </w:rPr>
  </w:style>
  <w:style w:type="paragraph" w:styleId="Heading6">
    <w:name w:val="heading 6"/>
    <w:basedOn w:val="Normal"/>
    <w:next w:val="Normal"/>
    <w:qFormat/>
    <w:rsid w:val="00E40D32"/>
    <w:pPr>
      <w:keepNext/>
      <w:spacing w:before="180" w:line="240" w:lineRule="exact"/>
      <w:ind w:left="567" w:right="731"/>
      <w:outlineLvl w:val="5"/>
    </w:pPr>
    <w:rPr>
      <w:b/>
      <w:sz w:val="22"/>
    </w:rPr>
  </w:style>
  <w:style w:type="paragraph" w:styleId="Heading9">
    <w:name w:val="heading 9"/>
    <w:aliases w:val="Info heading 1"/>
    <w:next w:val="Normal"/>
    <w:qFormat/>
    <w:rsid w:val="00E40D32"/>
    <w:pPr>
      <w:keepNext/>
      <w:ind w:left="2268"/>
      <w:outlineLvl w:val="8"/>
    </w:pPr>
    <w:rPr>
      <w:rFonts w:ascii="Courier" w:hAnsi="Courier"/>
      <w:b/>
      <w:noProo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D32"/>
    <w:rPr>
      <w:color w:val="0000FF"/>
      <w:u w:val="single"/>
    </w:rPr>
  </w:style>
  <w:style w:type="character" w:styleId="FollowedHyperlink">
    <w:name w:val="FollowedHyperlink"/>
    <w:rsid w:val="00E40D32"/>
    <w:rPr>
      <w:color w:val="800080"/>
      <w:u w:val="single"/>
    </w:rPr>
  </w:style>
  <w:style w:type="character" w:customStyle="1" w:styleId="Heading2Char2">
    <w:name w:val="Heading 2 Char2"/>
    <w:aliases w:val="Heading 2 Char1 Char,Heading 2 Char Char Char,Heading 2 Char Char1"/>
    <w:link w:val="Heading2"/>
    <w:locked/>
    <w:rsid w:val="00E40D32"/>
    <w:rPr>
      <w:rFonts w:ascii="Arial" w:hAnsi="Arial" w:cs="Arial" w:hint="default"/>
      <w:b/>
      <w:bCs w:val="0"/>
      <w:sz w:val="24"/>
      <w:lang w:val="en-GB" w:eastAsia="en-GB" w:bidi="ar-SA"/>
    </w:rPr>
  </w:style>
  <w:style w:type="paragraph" w:styleId="CommentText">
    <w:name w:val="annotation text"/>
    <w:basedOn w:val="Normal"/>
    <w:semiHidden/>
    <w:rsid w:val="00E40D32"/>
  </w:style>
  <w:style w:type="paragraph" w:styleId="Header">
    <w:name w:val="header"/>
    <w:basedOn w:val="Normal"/>
    <w:link w:val="HeaderChar"/>
    <w:uiPriority w:val="99"/>
    <w:rsid w:val="00E40D32"/>
    <w:pPr>
      <w:tabs>
        <w:tab w:val="center" w:pos="4320"/>
        <w:tab w:val="right" w:pos="8640"/>
      </w:tabs>
    </w:pPr>
  </w:style>
  <w:style w:type="paragraph" w:styleId="Footer">
    <w:name w:val="footer"/>
    <w:basedOn w:val="Normal"/>
    <w:link w:val="FooterChar"/>
    <w:uiPriority w:val="99"/>
    <w:rsid w:val="00E40D32"/>
    <w:pPr>
      <w:tabs>
        <w:tab w:val="center" w:pos="4320"/>
        <w:tab w:val="right" w:pos="8640"/>
      </w:tabs>
    </w:pPr>
  </w:style>
  <w:style w:type="paragraph" w:styleId="MacroText">
    <w:name w:val="macro"/>
    <w:semiHidden/>
    <w:rsid w:val="00E40D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BodyText">
    <w:name w:val="Body Text"/>
    <w:basedOn w:val="Normal"/>
    <w:rsid w:val="00E40D32"/>
    <w:pPr>
      <w:tabs>
        <w:tab w:val="left" w:pos="284"/>
      </w:tabs>
      <w:spacing w:after="20" w:line="220" w:lineRule="exact"/>
    </w:pPr>
    <w:rPr>
      <w:sz w:val="16"/>
    </w:rPr>
  </w:style>
  <w:style w:type="paragraph" w:styleId="BodyTextIndent">
    <w:name w:val="Body Text Indent"/>
    <w:basedOn w:val="Normal"/>
    <w:rsid w:val="00E40D32"/>
    <w:pPr>
      <w:spacing w:before="0" w:line="360" w:lineRule="auto"/>
      <w:ind w:left="720"/>
    </w:pPr>
    <w:rPr>
      <w:sz w:val="24"/>
    </w:rPr>
  </w:style>
  <w:style w:type="paragraph" w:styleId="BodyText2">
    <w:name w:val="Body Text 2"/>
    <w:basedOn w:val="Normal"/>
    <w:rsid w:val="00E40D32"/>
    <w:rPr>
      <w:b/>
    </w:rPr>
  </w:style>
  <w:style w:type="paragraph" w:styleId="BodyText3">
    <w:name w:val="Body Text 3"/>
    <w:basedOn w:val="Normal"/>
    <w:rsid w:val="00E40D32"/>
    <w:pPr>
      <w:spacing w:before="0" w:line="240" w:lineRule="auto"/>
    </w:pPr>
    <w:rPr>
      <w:i/>
      <w:color w:val="FF00FF"/>
    </w:rPr>
  </w:style>
  <w:style w:type="paragraph" w:styleId="BodyTextIndent2">
    <w:name w:val="Body Text Indent 2"/>
    <w:basedOn w:val="Normal"/>
    <w:rsid w:val="00E40D32"/>
    <w:pPr>
      <w:tabs>
        <w:tab w:val="left" w:pos="284"/>
      </w:tabs>
      <w:spacing w:after="20"/>
      <w:ind w:hanging="426"/>
    </w:pPr>
  </w:style>
  <w:style w:type="paragraph" w:styleId="DocumentMap">
    <w:name w:val="Document Map"/>
    <w:basedOn w:val="Normal"/>
    <w:semiHidden/>
    <w:rsid w:val="00E40D32"/>
    <w:pPr>
      <w:shd w:val="clear" w:color="auto" w:fill="000080"/>
    </w:pPr>
    <w:rPr>
      <w:rFonts w:ascii="Tahoma" w:hAnsi="Tahoma" w:cs="Tahoma"/>
    </w:rPr>
  </w:style>
  <w:style w:type="paragraph" w:styleId="CommentSubject">
    <w:name w:val="annotation subject"/>
    <w:basedOn w:val="CommentText"/>
    <w:next w:val="CommentText"/>
    <w:semiHidden/>
    <w:rsid w:val="00E40D32"/>
    <w:rPr>
      <w:b/>
      <w:bCs/>
    </w:rPr>
  </w:style>
  <w:style w:type="paragraph" w:styleId="BalloonText">
    <w:name w:val="Balloon Text"/>
    <w:basedOn w:val="Normal"/>
    <w:semiHidden/>
    <w:rsid w:val="00E40D32"/>
    <w:rPr>
      <w:rFonts w:ascii="Tahoma" w:hAnsi="Tahoma" w:cs="Tahoma"/>
      <w:sz w:val="16"/>
      <w:szCs w:val="16"/>
    </w:rPr>
  </w:style>
  <w:style w:type="paragraph" w:customStyle="1" w:styleId="Normalbold">
    <w:name w:val="Normal bold"/>
    <w:basedOn w:val="Normal"/>
    <w:rsid w:val="00E40D32"/>
    <w:rPr>
      <w:b/>
    </w:rPr>
  </w:style>
  <w:style w:type="paragraph" w:customStyle="1" w:styleId="Note">
    <w:name w:val="Note"/>
    <w:basedOn w:val="Normal"/>
    <w:rsid w:val="00E40D32"/>
    <w:pPr>
      <w:tabs>
        <w:tab w:val="left" w:pos="284"/>
      </w:tabs>
      <w:spacing w:before="40" w:after="20"/>
    </w:pPr>
    <w:rPr>
      <w:i/>
    </w:rPr>
  </w:style>
  <w:style w:type="paragraph" w:customStyle="1" w:styleId="Normalbullet">
    <w:name w:val="Normal bullet"/>
    <w:basedOn w:val="Normal"/>
    <w:rsid w:val="00E40D32"/>
    <w:pPr>
      <w:ind w:left="227" w:hanging="227"/>
    </w:pPr>
  </w:style>
  <w:style w:type="character" w:customStyle="1" w:styleId="SectionheadingCharCharCharCharChar">
    <w:name w:val="Section heading Char Char Char Char Char"/>
    <w:link w:val="SectionheadingCharCharCharChar"/>
    <w:locked/>
    <w:rsid w:val="00E40D32"/>
    <w:rPr>
      <w:rFonts w:ascii="Arial" w:hAnsi="Arial"/>
      <w:b/>
      <w:noProof/>
      <w:sz w:val="30"/>
      <w:lang w:val="en-GB" w:eastAsia="en-GB" w:bidi="ar-SA"/>
    </w:rPr>
  </w:style>
  <w:style w:type="paragraph" w:customStyle="1" w:styleId="SectionheadingCharCharCharChar">
    <w:name w:val="Section heading Char Char Char Char"/>
    <w:link w:val="SectionheadingCharCharCharCharChar"/>
    <w:rsid w:val="00E40D32"/>
    <w:pPr>
      <w:spacing w:before="240" w:line="380" w:lineRule="exact"/>
    </w:pPr>
    <w:rPr>
      <w:rFonts w:ascii="Arial" w:hAnsi="Arial"/>
      <w:b/>
      <w:noProof/>
      <w:sz w:val="30"/>
      <w:lang w:val="en-GB" w:eastAsia="en-GB"/>
    </w:rPr>
  </w:style>
  <w:style w:type="paragraph" w:customStyle="1" w:styleId="Whyweask">
    <w:name w:val="Why we ask"/>
    <w:basedOn w:val="Normal"/>
    <w:rsid w:val="00E40D32"/>
    <w:pPr>
      <w:spacing w:before="240"/>
    </w:pPr>
    <w:rPr>
      <w:b/>
    </w:rPr>
  </w:style>
  <w:style w:type="paragraph" w:customStyle="1" w:styleId="Sectionnumber">
    <w:name w:val="Section number"/>
    <w:basedOn w:val="Normal"/>
    <w:rsid w:val="00E40D32"/>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rsid w:val="00E40D32"/>
    <w:pPr>
      <w:spacing w:before="40"/>
    </w:pPr>
  </w:style>
  <w:style w:type="paragraph" w:customStyle="1" w:styleId="Question">
    <w:name w:val="Question"/>
    <w:basedOn w:val="Heading1"/>
    <w:rsid w:val="00E40D32"/>
    <w:pPr>
      <w:keepNext w:val="0"/>
      <w:tabs>
        <w:tab w:val="right" w:pos="-142"/>
      </w:tabs>
      <w:spacing w:before="180" w:after="40" w:line="220" w:lineRule="exact"/>
      <w:ind w:right="731" w:hanging="567"/>
    </w:pPr>
    <w:rPr>
      <w:b w:val="0"/>
      <w:sz w:val="18"/>
    </w:rPr>
  </w:style>
  <w:style w:type="paragraph" w:customStyle="1" w:styleId="Answer">
    <w:name w:val="Answer"/>
    <w:basedOn w:val="Question"/>
    <w:rsid w:val="00E40D32"/>
    <w:pPr>
      <w:spacing w:before="20"/>
      <w:ind w:firstLine="0"/>
    </w:pPr>
  </w:style>
  <w:style w:type="paragraph" w:customStyle="1" w:styleId="Qsheading1">
    <w:name w:val="Qs heading 1"/>
    <w:basedOn w:val="Heading2"/>
    <w:rsid w:val="00E40D32"/>
    <w:pPr>
      <w:spacing w:after="20"/>
    </w:pPr>
    <w:rPr>
      <w:b w:val="0"/>
      <w:sz w:val="22"/>
    </w:rPr>
  </w:style>
  <w:style w:type="paragraph" w:customStyle="1" w:styleId="Questionnote">
    <w:name w:val="Question note"/>
    <w:basedOn w:val="Question"/>
    <w:rsid w:val="00E40D32"/>
    <w:pPr>
      <w:tabs>
        <w:tab w:val="clear" w:pos="284"/>
      </w:tabs>
      <w:spacing w:before="0" w:line="240" w:lineRule="exact"/>
      <w:ind w:firstLine="0"/>
    </w:pPr>
  </w:style>
  <w:style w:type="paragraph" w:customStyle="1" w:styleId="Qsprompt">
    <w:name w:val="Qs prompt"/>
    <w:basedOn w:val="Question"/>
    <w:rsid w:val="00E40D32"/>
    <w:pPr>
      <w:tabs>
        <w:tab w:val="clear" w:pos="284"/>
        <w:tab w:val="left" w:pos="1418"/>
        <w:tab w:val="left" w:pos="2552"/>
      </w:tabs>
      <w:spacing w:before="0" w:after="0"/>
      <w:ind w:left="28" w:right="0" w:firstLine="0"/>
    </w:pPr>
  </w:style>
  <w:style w:type="paragraph" w:customStyle="1" w:styleId="Qsanswer">
    <w:name w:val="Qs answer"/>
    <w:basedOn w:val="Question"/>
    <w:rsid w:val="00E40D32"/>
    <w:pPr>
      <w:tabs>
        <w:tab w:val="clear" w:pos="284"/>
        <w:tab w:val="left" w:pos="1418"/>
        <w:tab w:val="left" w:pos="2552"/>
      </w:tabs>
      <w:spacing w:before="0"/>
      <w:ind w:left="28" w:firstLine="0"/>
    </w:pPr>
    <w:rPr>
      <w:color w:val="000080"/>
    </w:rPr>
  </w:style>
  <w:style w:type="paragraph" w:customStyle="1" w:styleId="Qsyesno">
    <w:name w:val="Qs yes/no"/>
    <w:basedOn w:val="Answer"/>
    <w:rsid w:val="00E40D32"/>
    <w:pPr>
      <w:tabs>
        <w:tab w:val="left" w:pos="851"/>
      </w:tabs>
      <w:spacing w:after="20"/>
    </w:pPr>
  </w:style>
  <w:style w:type="paragraph" w:customStyle="1" w:styleId="Qstablespacer">
    <w:name w:val="Qs table spacer"/>
    <w:basedOn w:val="Normal"/>
    <w:rsid w:val="00E40D32"/>
    <w:pPr>
      <w:spacing w:before="0" w:line="240" w:lineRule="auto"/>
    </w:pPr>
    <w:rPr>
      <w:sz w:val="4"/>
    </w:rPr>
  </w:style>
  <w:style w:type="paragraph" w:customStyle="1" w:styleId="Questionbullet">
    <w:name w:val="Question bullet"/>
    <w:basedOn w:val="Question"/>
    <w:rsid w:val="00E40D32"/>
    <w:pPr>
      <w:ind w:left="227" w:hanging="227"/>
    </w:pPr>
  </w:style>
  <w:style w:type="paragraph" w:customStyle="1" w:styleId="Displaylistvalue">
    <w:name w:val="Display list value"/>
    <w:basedOn w:val="Normal"/>
    <w:rsid w:val="00E40D32"/>
    <w:pPr>
      <w:tabs>
        <w:tab w:val="left" w:pos="284"/>
      </w:tabs>
      <w:spacing w:before="120" w:after="20"/>
      <w:ind w:hanging="1985"/>
    </w:pPr>
    <w:rPr>
      <w:b/>
      <w:color w:val="FF0000"/>
    </w:rPr>
  </w:style>
  <w:style w:type="paragraph" w:customStyle="1" w:styleId="Section">
    <w:name w:val="Section"/>
    <w:basedOn w:val="Normal"/>
    <w:rsid w:val="00E40D32"/>
    <w:pPr>
      <w:tabs>
        <w:tab w:val="left" w:pos="284"/>
      </w:tabs>
      <w:spacing w:before="360" w:after="20"/>
    </w:pPr>
    <w:rPr>
      <w:rFonts w:ascii="Arial Black" w:hAnsi="Arial Black"/>
      <w:sz w:val="22"/>
    </w:rPr>
  </w:style>
  <w:style w:type="paragraph" w:customStyle="1" w:styleId="Description">
    <w:name w:val="Description"/>
    <w:basedOn w:val="Normal"/>
    <w:rsid w:val="00E40D32"/>
    <w:pPr>
      <w:tabs>
        <w:tab w:val="left" w:pos="284"/>
      </w:tabs>
      <w:spacing w:before="120" w:after="120"/>
    </w:pPr>
    <w:rPr>
      <w:sz w:val="22"/>
    </w:rPr>
  </w:style>
  <w:style w:type="paragraph" w:customStyle="1" w:styleId="Helpheading1">
    <w:name w:val="Help heading 1"/>
    <w:basedOn w:val="Normal"/>
    <w:rsid w:val="00E40D32"/>
    <w:pPr>
      <w:tabs>
        <w:tab w:val="left" w:pos="284"/>
      </w:tabs>
      <w:spacing w:before="240" w:after="20"/>
      <w:ind w:right="1276"/>
    </w:pPr>
    <w:rPr>
      <w:b/>
      <w:sz w:val="22"/>
    </w:rPr>
  </w:style>
  <w:style w:type="paragraph" w:customStyle="1" w:styleId="Helptext">
    <w:name w:val="Help text"/>
    <w:basedOn w:val="Normal"/>
    <w:rsid w:val="00E40D32"/>
    <w:pPr>
      <w:tabs>
        <w:tab w:val="left" w:pos="284"/>
      </w:tabs>
      <w:spacing w:before="120" w:after="120"/>
      <w:ind w:left="284" w:hanging="284"/>
    </w:pPr>
    <w:rPr>
      <w:sz w:val="22"/>
    </w:rPr>
  </w:style>
  <w:style w:type="paragraph" w:customStyle="1" w:styleId="Section1">
    <w:name w:val="Section 1"/>
    <w:rsid w:val="00E40D32"/>
    <w:pPr>
      <w:spacing w:before="240" w:after="40" w:line="300" w:lineRule="exact"/>
    </w:pPr>
    <w:rPr>
      <w:rFonts w:ascii="Arial" w:hAnsi="Arial"/>
      <w:b/>
      <w:sz w:val="22"/>
      <w:lang w:val="en-GB" w:eastAsia="en-GB"/>
    </w:rPr>
  </w:style>
  <w:style w:type="paragraph" w:customStyle="1" w:styleId="Text">
    <w:name w:val="Text"/>
    <w:basedOn w:val="Description"/>
    <w:rsid w:val="00E40D32"/>
  </w:style>
  <w:style w:type="paragraph" w:customStyle="1" w:styleId="Notespbef">
    <w:name w:val="Note (sp bef)"/>
    <w:basedOn w:val="Section"/>
    <w:rsid w:val="00E40D32"/>
    <w:rPr>
      <w:rFonts w:ascii="Courier" w:hAnsi="Courier"/>
      <w:color w:val="FF0000"/>
    </w:rPr>
  </w:style>
  <w:style w:type="paragraph" w:customStyle="1" w:styleId="Issuesheading">
    <w:name w:val="Issues heading"/>
    <w:basedOn w:val="Notespbef"/>
    <w:rsid w:val="00E40D32"/>
    <w:pPr>
      <w:pBdr>
        <w:top w:val="single" w:sz="4" w:space="1" w:color="FF0000"/>
      </w:pBdr>
      <w:spacing w:before="600"/>
    </w:pPr>
    <w:rPr>
      <w:b/>
    </w:rPr>
  </w:style>
  <w:style w:type="paragraph" w:customStyle="1" w:styleId="Issuetext">
    <w:name w:val="Issue text"/>
    <w:basedOn w:val="Helptext"/>
    <w:rsid w:val="00E40D32"/>
    <w:pPr>
      <w:ind w:left="0" w:hanging="426"/>
    </w:pPr>
    <w:rPr>
      <w:rFonts w:ascii="Courier" w:hAnsi="Courier"/>
      <w:color w:val="FF0000"/>
    </w:rPr>
  </w:style>
  <w:style w:type="paragraph" w:customStyle="1" w:styleId="TextGuidanceAltGT">
    <w:name w:val="Text/Guidance (Alt+GT)"/>
    <w:basedOn w:val="Normal"/>
    <w:next w:val="Normal"/>
    <w:rsid w:val="00E40D32"/>
    <w:pPr>
      <w:tabs>
        <w:tab w:val="left" w:pos="1247"/>
        <w:tab w:val="left" w:pos="1701"/>
        <w:tab w:val="left" w:pos="2098"/>
        <w:tab w:val="left" w:pos="2495"/>
      </w:tabs>
      <w:spacing w:before="0" w:after="240" w:line="240" w:lineRule="auto"/>
    </w:pPr>
  </w:style>
  <w:style w:type="character" w:customStyle="1" w:styleId="QuestionnoteCharCharCharCharChar">
    <w:name w:val="Question note Char Char Char Char Char"/>
    <w:link w:val="QuestionnoteCharCharCharChar"/>
    <w:locked/>
    <w:rsid w:val="00E40D32"/>
    <w:rPr>
      <w:rFonts w:ascii="Arial" w:hAnsi="Arial" w:cs="Arial" w:hint="default"/>
      <w:b/>
      <w:bCs w:val="0"/>
      <w:sz w:val="18"/>
      <w:szCs w:val="24"/>
      <w:lang w:val="en-GB" w:eastAsia="en-GB" w:bidi="ar-SA"/>
    </w:rPr>
  </w:style>
  <w:style w:type="paragraph" w:customStyle="1" w:styleId="QuestionnoteCharCharCharChar">
    <w:name w:val="Question note Char Char Char Char"/>
    <w:basedOn w:val="Normal"/>
    <w:link w:val="QuestionnoteCharCharCharCharChar"/>
    <w:rsid w:val="00E40D32"/>
    <w:pPr>
      <w:tabs>
        <w:tab w:val="right" w:pos="-142"/>
      </w:tabs>
      <w:spacing w:before="0" w:after="40" w:line="240" w:lineRule="exact"/>
      <w:ind w:right="731"/>
      <w:outlineLvl w:val="0"/>
    </w:pPr>
    <w:rPr>
      <w:rFonts w:cs="Arial"/>
      <w:b/>
      <w:sz w:val="18"/>
      <w:szCs w:val="24"/>
    </w:rPr>
  </w:style>
  <w:style w:type="paragraph" w:customStyle="1" w:styleId="Questionsection3">
    <w:name w:val="Question section 3"/>
    <w:basedOn w:val="Question"/>
    <w:rsid w:val="00E40D32"/>
    <w:pPr>
      <w:ind w:right="1701"/>
    </w:pPr>
    <w:rPr>
      <w:b/>
    </w:rPr>
  </w:style>
  <w:style w:type="character" w:customStyle="1" w:styleId="QuestionnoteCharCharChar1CharCharChar">
    <w:name w:val="Question note Char Char Char1 Char Char Char"/>
    <w:link w:val="QuestionnoteCharCharChar1CharChar"/>
    <w:locked/>
    <w:rsid w:val="00E40D32"/>
    <w:rPr>
      <w:rFonts w:ascii="Arial" w:hAnsi="Arial" w:cs="Arial" w:hint="default"/>
      <w:b/>
      <w:bCs w:val="0"/>
      <w:sz w:val="18"/>
      <w:lang w:val="en-GB" w:eastAsia="en-GB" w:bidi="ar-SA"/>
    </w:rPr>
  </w:style>
  <w:style w:type="paragraph" w:customStyle="1" w:styleId="QuestionnoteCharCharChar1CharChar">
    <w:name w:val="Question note Char Char Char1 Char Char"/>
    <w:basedOn w:val="Normal"/>
    <w:link w:val="QuestionnoteCharCharChar1CharCharChar"/>
    <w:rsid w:val="00E40D32"/>
    <w:pPr>
      <w:tabs>
        <w:tab w:val="right" w:pos="-142"/>
      </w:tabs>
      <w:spacing w:before="0" w:after="40" w:line="240" w:lineRule="exact"/>
      <w:ind w:right="731"/>
      <w:outlineLvl w:val="0"/>
    </w:pPr>
    <w:rPr>
      <w:rFonts w:cs="Arial"/>
      <w:b/>
      <w:sz w:val="18"/>
    </w:rPr>
  </w:style>
  <w:style w:type="paragraph" w:customStyle="1" w:styleId="QuestionnoteCharChar">
    <w:name w:val="Question note Char Char"/>
    <w:basedOn w:val="Normal"/>
    <w:rsid w:val="00E40D32"/>
    <w:pPr>
      <w:tabs>
        <w:tab w:val="right" w:pos="-142"/>
      </w:tabs>
      <w:spacing w:before="0" w:after="40" w:line="240" w:lineRule="exact"/>
      <w:ind w:right="731"/>
      <w:outlineLvl w:val="0"/>
    </w:pPr>
    <w:rPr>
      <w:b/>
      <w:sz w:val="18"/>
      <w:szCs w:val="24"/>
    </w:rPr>
  </w:style>
  <w:style w:type="paragraph" w:customStyle="1" w:styleId="Sectionheading">
    <w:name w:val="Section heading"/>
    <w:rsid w:val="00E40D32"/>
    <w:pPr>
      <w:spacing w:before="240" w:line="380" w:lineRule="exact"/>
    </w:pPr>
    <w:rPr>
      <w:rFonts w:ascii="Arial" w:hAnsi="Arial"/>
      <w:b/>
      <w:noProof/>
      <w:sz w:val="30"/>
      <w:lang w:val="en-GB" w:eastAsia="en-GB"/>
    </w:rPr>
  </w:style>
  <w:style w:type="paragraph" w:customStyle="1" w:styleId="SectionheadingCharChar">
    <w:name w:val="Section heading Char Char"/>
    <w:rsid w:val="00E40D32"/>
    <w:pPr>
      <w:spacing w:before="240" w:line="380" w:lineRule="exact"/>
    </w:pPr>
    <w:rPr>
      <w:rFonts w:ascii="Arial" w:hAnsi="Arial"/>
      <w:b/>
      <w:noProof/>
      <w:sz w:val="30"/>
      <w:lang w:val="en-GB" w:eastAsia="en-GB"/>
    </w:rPr>
  </w:style>
  <w:style w:type="character" w:customStyle="1" w:styleId="QspromptCharCharChar">
    <w:name w:val="Qs prompt Char Char Char"/>
    <w:link w:val="QspromptCharChar"/>
    <w:locked/>
    <w:rsid w:val="00E40D32"/>
    <w:rPr>
      <w:rFonts w:ascii="Arial" w:hAnsi="Arial" w:cs="Arial" w:hint="default"/>
      <w:sz w:val="18"/>
      <w:lang w:val="en-GB" w:eastAsia="en-GB" w:bidi="ar-SA"/>
    </w:rPr>
  </w:style>
  <w:style w:type="paragraph" w:customStyle="1" w:styleId="QspromptCharChar">
    <w:name w:val="Qs prompt Char Char"/>
    <w:basedOn w:val="Question"/>
    <w:link w:val="QspromptCharCharChar"/>
    <w:rsid w:val="00E40D32"/>
    <w:pPr>
      <w:tabs>
        <w:tab w:val="clear" w:pos="284"/>
        <w:tab w:val="left" w:pos="1418"/>
        <w:tab w:val="left" w:pos="2552"/>
      </w:tabs>
      <w:spacing w:before="0" w:after="0"/>
      <w:ind w:left="28" w:right="0" w:firstLine="0"/>
    </w:pPr>
    <w:rPr>
      <w:rFonts w:cs="Arial"/>
    </w:rPr>
  </w:style>
  <w:style w:type="paragraph" w:customStyle="1" w:styleId="SectionheadingCharCharChar">
    <w:name w:val="Section heading Char Char Char"/>
    <w:rsid w:val="00E40D32"/>
    <w:pPr>
      <w:spacing w:before="240" w:line="380" w:lineRule="exact"/>
    </w:pPr>
    <w:rPr>
      <w:rFonts w:ascii="Arial" w:hAnsi="Arial"/>
      <w:b/>
      <w:noProof/>
      <w:sz w:val="30"/>
      <w:lang w:val="en-GB" w:eastAsia="en-GB"/>
    </w:rPr>
  </w:style>
  <w:style w:type="paragraph" w:customStyle="1" w:styleId="QuestionnoteCharCharChar">
    <w:name w:val="Question note Char Char Char"/>
    <w:basedOn w:val="Normal"/>
    <w:rsid w:val="00E40D32"/>
    <w:pPr>
      <w:tabs>
        <w:tab w:val="right" w:pos="-142"/>
      </w:tabs>
      <w:spacing w:before="0" w:after="40" w:line="240" w:lineRule="exact"/>
      <w:ind w:right="731"/>
      <w:outlineLvl w:val="0"/>
    </w:pPr>
    <w:rPr>
      <w:b/>
      <w:sz w:val="18"/>
      <w:szCs w:val="24"/>
    </w:rPr>
  </w:style>
  <w:style w:type="paragraph" w:customStyle="1" w:styleId="QuestionnoteCharCharChar1Char">
    <w:name w:val="Question note Char Char Char1 Char"/>
    <w:basedOn w:val="Normal"/>
    <w:rsid w:val="00E40D32"/>
    <w:pPr>
      <w:tabs>
        <w:tab w:val="right" w:pos="-142"/>
      </w:tabs>
      <w:spacing w:before="0" w:after="40" w:line="240" w:lineRule="exact"/>
      <w:ind w:right="731"/>
      <w:outlineLvl w:val="0"/>
    </w:pPr>
    <w:rPr>
      <w:b/>
      <w:sz w:val="18"/>
    </w:rPr>
  </w:style>
  <w:style w:type="character" w:styleId="CommentReference">
    <w:name w:val="annotation reference"/>
    <w:semiHidden/>
    <w:rsid w:val="00E40D32"/>
    <w:rPr>
      <w:sz w:val="16"/>
      <w:szCs w:val="16"/>
    </w:rPr>
  </w:style>
  <w:style w:type="character" w:customStyle="1" w:styleId="Definedterm">
    <w:name w:val="Defined term"/>
    <w:rsid w:val="00E40D32"/>
    <w:rPr>
      <w:i/>
      <w:iCs w:val="0"/>
    </w:rPr>
  </w:style>
  <w:style w:type="character" w:customStyle="1" w:styleId="ManualdefinedtermAltD">
    <w:name w:val="Manual defined term (Alt+D)"/>
    <w:rsid w:val="00E40D32"/>
    <w:rPr>
      <w:i/>
      <w:iCs w:val="0"/>
      <w:color w:val="0000FF"/>
    </w:rPr>
  </w:style>
  <w:style w:type="table" w:styleId="TableGrid">
    <w:name w:val="Table Grid"/>
    <w:basedOn w:val="TableNormal"/>
    <w:rsid w:val="00E4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0D32"/>
  </w:style>
  <w:style w:type="paragraph" w:customStyle="1" w:styleId="CBCHeading">
    <w:name w:val="CBC Heading"/>
    <w:basedOn w:val="Normal"/>
    <w:rsid w:val="00B80A36"/>
    <w:pPr>
      <w:spacing w:before="0" w:after="360" w:line="240" w:lineRule="auto"/>
      <w:jc w:val="center"/>
    </w:pPr>
    <w:rPr>
      <w:b/>
      <w:sz w:val="28"/>
      <w:lang w:val="el-GR"/>
    </w:rPr>
  </w:style>
  <w:style w:type="paragraph" w:styleId="FootnoteText">
    <w:name w:val="footnote text"/>
    <w:basedOn w:val="Normal"/>
    <w:link w:val="FootnoteTextChar"/>
    <w:semiHidden/>
    <w:rsid w:val="005E1FAE"/>
  </w:style>
  <w:style w:type="character" w:styleId="FootnoteReference">
    <w:name w:val="footnote reference"/>
    <w:semiHidden/>
    <w:rsid w:val="005E1FAE"/>
    <w:rPr>
      <w:vertAlign w:val="superscript"/>
    </w:rPr>
  </w:style>
  <w:style w:type="paragraph" w:customStyle="1" w:styleId="Default">
    <w:name w:val="Default"/>
    <w:rsid w:val="007F28D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140F8"/>
    <w:pPr>
      <w:spacing w:before="0" w:line="240" w:lineRule="auto"/>
      <w:ind w:left="720"/>
    </w:pPr>
    <w:rPr>
      <w:rFonts w:ascii="Calibri" w:eastAsia="Calibri" w:hAnsi="Calibri"/>
      <w:sz w:val="22"/>
      <w:szCs w:val="22"/>
      <w:lang w:val="el-GR" w:eastAsia="el-GR"/>
    </w:rPr>
  </w:style>
  <w:style w:type="paragraph" w:styleId="EndnoteText">
    <w:name w:val="endnote text"/>
    <w:basedOn w:val="Normal"/>
    <w:link w:val="EndnoteTextChar"/>
    <w:rsid w:val="00C52A61"/>
  </w:style>
  <w:style w:type="character" w:customStyle="1" w:styleId="EndnoteTextChar">
    <w:name w:val="Endnote Text Char"/>
    <w:link w:val="EndnoteText"/>
    <w:rsid w:val="00C52A61"/>
    <w:rPr>
      <w:rFonts w:ascii="Arial" w:hAnsi="Arial"/>
      <w:lang w:val="en-GB" w:eastAsia="en-GB"/>
    </w:rPr>
  </w:style>
  <w:style w:type="character" w:styleId="EndnoteReference">
    <w:name w:val="endnote reference"/>
    <w:rsid w:val="00C52A61"/>
    <w:rPr>
      <w:vertAlign w:val="superscript"/>
    </w:rPr>
  </w:style>
  <w:style w:type="character" w:customStyle="1" w:styleId="FooterChar">
    <w:name w:val="Footer Char"/>
    <w:link w:val="Footer"/>
    <w:uiPriority w:val="99"/>
    <w:rsid w:val="00F4107B"/>
    <w:rPr>
      <w:rFonts w:ascii="Arial" w:hAnsi="Arial"/>
      <w:lang w:val="en-GB" w:eastAsia="en-GB"/>
    </w:rPr>
  </w:style>
  <w:style w:type="character" w:customStyle="1" w:styleId="HeaderChar">
    <w:name w:val="Header Char"/>
    <w:link w:val="Header"/>
    <w:uiPriority w:val="99"/>
    <w:rsid w:val="007A0894"/>
    <w:rPr>
      <w:rFonts w:ascii="Arial" w:hAnsi="Arial"/>
      <w:lang w:val="en-GB" w:eastAsia="en-GB"/>
    </w:rPr>
  </w:style>
  <w:style w:type="character" w:customStyle="1" w:styleId="FootnoteTextChar">
    <w:name w:val="Footnote Text Char"/>
    <w:link w:val="FootnoteText"/>
    <w:semiHidden/>
    <w:rsid w:val="00D823FF"/>
    <w:rPr>
      <w:rFonts w:ascii="Arial" w:hAnsi="Arial"/>
      <w:lang w:val="en-GB" w:eastAsia="en-GB"/>
    </w:rPr>
  </w:style>
  <w:style w:type="table" w:styleId="Table3Deffects1">
    <w:name w:val="Table 3D effects 1"/>
    <w:basedOn w:val="TableNormal"/>
    <w:rsid w:val="00E56F85"/>
    <w:pPr>
      <w:spacing w:before="8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E56F85"/>
    <w:pPr>
      <w:spacing w:before="8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B2FFA"/>
    <w:pPr>
      <w:spacing w:before="8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B2FFA"/>
    <w:pPr>
      <w:spacing w:before="8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B2FFA"/>
    <w:pPr>
      <w:spacing w:before="8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4C061A"/>
    <w:rPr>
      <w:color w:val="808080"/>
    </w:rPr>
  </w:style>
</w:styles>
</file>

<file path=word/webSettings.xml><?xml version="1.0" encoding="utf-8"?>
<w:webSettings xmlns:r="http://schemas.openxmlformats.org/officeDocument/2006/relationships" xmlns:w="http://schemas.openxmlformats.org/wordprocessingml/2006/main">
  <w:divs>
    <w:div w:id="120378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61C0-7089-410D-AF4C-5FA1070C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4624</Words>
  <Characters>24970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CiC Form Update ChangeIndividualController v1.1 20090115</vt:lpstr>
    </vt:vector>
  </TitlesOfParts>
  <Manager>Stefan Brzezicki</Manager>
  <Company>Financial Services Authority</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Form Update ChangeIndividualController v1.1 20090115</dc:title>
  <dc:subject>CiC Form Update ChangeIndividualController v1.1 20090115</dc:subject>
  <dc:creator>Sita Patel</dc:creator>
  <cp:keywords>CiC Form Update ChangeIndividualController v1.1 20090115</cp:keywords>
  <cp:lastModifiedBy>NNicolaou</cp:lastModifiedBy>
  <cp:revision>6</cp:revision>
  <cp:lastPrinted>2012-11-09T08:21:00Z</cp:lastPrinted>
  <dcterms:created xsi:type="dcterms:W3CDTF">2012-11-02T08:03:00Z</dcterms:created>
  <dcterms:modified xsi:type="dcterms:W3CDTF">2012-11-09T12:48:00Z</dcterms:modified>
  <cp:category>CiC Form Update ChangeIndividualController v1.1 20090115</cp:category>
</cp:coreProperties>
</file>